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845FE" w:rsidR="00F91C2E" w:rsidP="00F91C2E" w:rsidRDefault="00F91C2E">
      <w:pPr>
        <w:jc w:val="center"/>
        <w:rPr>
          <w:rFonts w:ascii="Arial" w:hAnsi="Arial" w:cs="Arial"/>
        </w:rPr>
      </w:pPr>
    </w:p>
    <w:p w:rsidRPr="00306D84" w:rsidR="00F91C2E" w:rsidP="00F91C2E" w:rsidRDefault="00306D84">
      <w:pPr>
        <w:rPr>
          <w:rFonts w:ascii="Arial" w:hAnsi="Arial" w:cs="Arial"/>
          <w:b/>
        </w:rPr>
      </w:pPr>
      <w:r w:rsidRPr="00306D84">
        <w:rPr>
          <w:rFonts w:ascii="Arial" w:hAnsi="Arial" w:cs="Arial"/>
          <w:b/>
        </w:rPr>
        <w:t>Form C</w:t>
      </w:r>
    </w:p>
    <w:p w:rsidRPr="00E845FE" w:rsidR="00F91C2E" w:rsidP="00F91C2E" w:rsidRDefault="00F91C2E">
      <w:pPr>
        <w:jc w:val="center"/>
        <w:rPr>
          <w:rFonts w:ascii="Arial" w:hAnsi="Arial" w:cs="Arial"/>
        </w:rPr>
      </w:pPr>
    </w:p>
    <w:p w:rsidRPr="00306D84" w:rsidR="00306D84" w:rsidP="00306D84" w:rsidRDefault="00306D84">
      <w:pPr>
        <w:rPr>
          <w:rFonts w:ascii="Arial" w:hAnsi="Arial" w:cs="Arial"/>
          <w:sz w:val="36"/>
          <w:szCs w:val="36"/>
        </w:rPr>
      </w:pPr>
      <w:r w:rsidRPr="00306D84">
        <w:rPr>
          <w:rFonts w:ascii="Arial" w:hAnsi="Arial" w:cs="Arial"/>
          <w:sz w:val="36"/>
          <w:szCs w:val="36"/>
        </w:rPr>
        <w:t xml:space="preserve">Request </w:t>
      </w:r>
      <w:r>
        <w:rPr>
          <w:rFonts w:ascii="Arial" w:hAnsi="Arial" w:cs="Arial"/>
          <w:sz w:val="36"/>
          <w:szCs w:val="36"/>
        </w:rPr>
        <w:t xml:space="preserve">to access </w:t>
      </w:r>
      <w:r w:rsidR="00C70759">
        <w:rPr>
          <w:rFonts w:ascii="Arial" w:hAnsi="Arial" w:cs="Arial"/>
          <w:sz w:val="36"/>
          <w:szCs w:val="36"/>
        </w:rPr>
        <w:t xml:space="preserve">your </w:t>
      </w:r>
      <w:r>
        <w:rPr>
          <w:rFonts w:ascii="Arial" w:hAnsi="Arial" w:cs="Arial"/>
          <w:sz w:val="36"/>
          <w:szCs w:val="36"/>
        </w:rPr>
        <w:t xml:space="preserve">information </w:t>
      </w:r>
    </w:p>
    <w:p w:rsidRPr="00306D84" w:rsidR="00306D84" w:rsidP="00306D84" w:rsidRDefault="00306D84">
      <w:pPr>
        <w:rPr>
          <w:rFonts w:ascii="Arial" w:hAnsi="Arial" w:cs="Arial"/>
          <w:sz w:val="36"/>
          <w:szCs w:val="36"/>
        </w:rPr>
      </w:pPr>
    </w:p>
    <w:p w:rsidRPr="00306D84" w:rsidR="00306D84" w:rsidP="00306D84" w:rsidRDefault="00306D84">
      <w:pPr>
        <w:rPr>
          <w:rFonts w:ascii="Arial" w:hAnsi="Arial" w:cs="Arial"/>
        </w:rPr>
      </w:pPr>
      <w:r w:rsidRPr="00306D84">
        <w:rPr>
          <w:rFonts w:ascii="Arial" w:hAnsi="Arial" w:cs="Arial"/>
        </w:rPr>
        <w:t>Subject to certain exemptions, you have certain rights where the Council holds any information about you (your 'personal data') about you</w:t>
      </w:r>
      <w:r>
        <w:rPr>
          <w:rFonts w:ascii="Arial" w:hAnsi="Arial" w:cs="Arial"/>
        </w:rPr>
        <w:t xml:space="preserve">. </w:t>
      </w:r>
    </w:p>
    <w:p w:rsidRPr="00306D84" w:rsidR="00306D84" w:rsidP="00306D84" w:rsidRDefault="00306D84">
      <w:pPr>
        <w:rPr>
          <w:rFonts w:ascii="Arial" w:hAnsi="Arial" w:cs="Arial"/>
        </w:rPr>
      </w:pPr>
      <w:r w:rsidRPr="00306D84">
        <w:rPr>
          <w:rFonts w:ascii="Arial" w:hAnsi="Arial" w:cs="Arial"/>
        </w:rPr>
        <w:t>These rights include</w:t>
      </w:r>
      <w:r>
        <w:rPr>
          <w:rFonts w:ascii="Arial" w:hAnsi="Arial" w:cs="Arial"/>
        </w:rPr>
        <w:t xml:space="preserve"> the right to access any personal information an organisation may hold about you.  Requests made under these rights are call ‘Subject Access Requests (SAR’s)</w:t>
      </w:r>
    </w:p>
    <w:p w:rsidR="00306D84" w:rsidP="00306D84" w:rsidRDefault="00306D84"/>
    <w:p w:rsidRPr="00306D84" w:rsidR="00306D84" w:rsidP="00306D84" w:rsidRDefault="00306D84">
      <w:pPr>
        <w:rPr>
          <w:rFonts w:ascii="Arial" w:hAnsi="Arial" w:cs="Arial"/>
        </w:rPr>
      </w:pPr>
      <w:r w:rsidRPr="00306D84">
        <w:rPr>
          <w:rFonts w:ascii="Arial" w:hAnsi="Arial" w:cs="Arial"/>
        </w:rPr>
        <w:t xml:space="preserve">If you wish to use this form to make your request please complete it carefully and return it to the County Council. If you wish to exercise any other right under this legislation go to </w:t>
      </w:r>
      <w:hyperlink w:history="1" r:id="rId7">
        <w:r w:rsidRPr="00306D84">
          <w:rPr>
            <w:rStyle w:val="Hyperlink"/>
            <w:rFonts w:ascii="Arial" w:hAnsi="Arial" w:cs="Arial"/>
          </w:rPr>
          <w:t>www.derbyshire.gov.uk/gdpr</w:t>
        </w:r>
      </w:hyperlink>
      <w:r w:rsidRPr="00306D84">
        <w:rPr>
          <w:rFonts w:ascii="Arial" w:hAnsi="Arial" w:cs="Arial"/>
        </w:rPr>
        <w:t xml:space="preserve"> for further information.</w:t>
      </w:r>
    </w:p>
    <w:p w:rsidRPr="00306D84" w:rsidR="00306D84" w:rsidP="00306D84" w:rsidRDefault="00306D84">
      <w:pPr>
        <w:rPr>
          <w:rFonts w:ascii="Arial" w:hAnsi="Arial" w:cs="Arial"/>
        </w:rPr>
      </w:pPr>
    </w:p>
    <w:p w:rsidRPr="00306D84" w:rsidR="00306D84" w:rsidP="00306D84" w:rsidRDefault="00306D84">
      <w:pPr>
        <w:rPr>
          <w:rFonts w:ascii="Arial" w:hAnsi="Arial" w:cs="Arial"/>
        </w:rPr>
      </w:pPr>
      <w:r w:rsidRPr="00306D84">
        <w:rPr>
          <w:rFonts w:ascii="Arial" w:hAnsi="Arial" w:cs="Arial"/>
        </w:rPr>
        <w:t>Under exemptions provided in the</w:t>
      </w:r>
      <w:r>
        <w:rPr>
          <w:rFonts w:ascii="Arial" w:hAnsi="Arial" w:cs="Arial"/>
        </w:rPr>
        <w:t xml:space="preserve"> </w:t>
      </w:r>
      <w:r w:rsidRPr="00306D84">
        <w:rPr>
          <w:rFonts w:ascii="Arial" w:hAnsi="Arial" w:cs="Arial"/>
        </w:rPr>
        <w:t xml:space="preserve">General Data Protection Regulation and the Data Protection Act 2018 in certain circumstances, the Council may decide not to provide you with some </w:t>
      </w:r>
      <w:r>
        <w:rPr>
          <w:rFonts w:ascii="Arial" w:hAnsi="Arial" w:cs="Arial"/>
        </w:rPr>
        <w:t xml:space="preserve">of your </w:t>
      </w:r>
      <w:r w:rsidRPr="00306D84">
        <w:rPr>
          <w:rFonts w:ascii="Arial" w:hAnsi="Arial" w:cs="Arial"/>
        </w:rPr>
        <w:t xml:space="preserve">personal data. For example, we will not provide </w:t>
      </w:r>
      <w:r>
        <w:rPr>
          <w:rFonts w:ascii="Arial" w:hAnsi="Arial" w:cs="Arial"/>
        </w:rPr>
        <w:t xml:space="preserve">the </w:t>
      </w:r>
      <w:r w:rsidRPr="00306D84">
        <w:rPr>
          <w:rFonts w:ascii="Arial" w:hAnsi="Arial" w:cs="Arial"/>
        </w:rPr>
        <w:t xml:space="preserve">personal data if we feel releasing it to you would be likely to </w:t>
      </w:r>
      <w:r>
        <w:rPr>
          <w:rFonts w:ascii="Arial" w:hAnsi="Arial" w:cs="Arial"/>
        </w:rPr>
        <w:t>lead to harm to yourself or others</w:t>
      </w:r>
      <w:r w:rsidRPr="00306D84">
        <w:rPr>
          <w:rFonts w:ascii="Arial" w:hAnsi="Arial" w:cs="Arial"/>
        </w:rPr>
        <w:t xml:space="preserve"> and we may not provide </w:t>
      </w:r>
      <w:r>
        <w:rPr>
          <w:rFonts w:ascii="Arial" w:hAnsi="Arial" w:cs="Arial"/>
        </w:rPr>
        <w:t xml:space="preserve">it to </w:t>
      </w:r>
      <w:r w:rsidRPr="00306D84">
        <w:rPr>
          <w:rFonts w:ascii="Arial" w:hAnsi="Arial" w:cs="Arial"/>
        </w:rPr>
        <w:t xml:space="preserve">you </w:t>
      </w:r>
      <w:r>
        <w:rPr>
          <w:rFonts w:ascii="Arial" w:hAnsi="Arial" w:cs="Arial"/>
        </w:rPr>
        <w:t>if it</w:t>
      </w:r>
      <w:r w:rsidRPr="00306D84">
        <w:rPr>
          <w:rFonts w:ascii="Arial" w:hAnsi="Arial" w:cs="Arial"/>
        </w:rPr>
        <w:t xml:space="preserve"> identifies other individuals</w:t>
      </w:r>
      <w:r>
        <w:rPr>
          <w:rFonts w:ascii="Arial" w:hAnsi="Arial" w:cs="Arial"/>
        </w:rPr>
        <w:t xml:space="preserve"> who have not given consent to share their information</w:t>
      </w:r>
      <w:r w:rsidRPr="00306D84">
        <w:rPr>
          <w:rFonts w:ascii="Arial" w:hAnsi="Arial" w:cs="Arial"/>
        </w:rPr>
        <w:t xml:space="preserve">. </w:t>
      </w:r>
    </w:p>
    <w:p w:rsidR="00306D84" w:rsidP="00306D84" w:rsidRDefault="00306D84"/>
    <w:p w:rsidRPr="00306D84" w:rsidR="00306D84" w:rsidP="00306D84" w:rsidRDefault="00306D84">
      <w:pPr>
        <w:rPr>
          <w:rFonts w:ascii="Arial" w:hAnsi="Arial" w:cs="Arial"/>
          <w:b/>
        </w:rPr>
      </w:pPr>
      <w:r w:rsidRPr="00306D84">
        <w:rPr>
          <w:rFonts w:ascii="Arial" w:hAnsi="Arial" w:cs="Arial"/>
          <w:b/>
        </w:rPr>
        <w:t>Proof of Identity</w:t>
      </w:r>
    </w:p>
    <w:p w:rsidRPr="00306D84" w:rsidR="00306D84" w:rsidP="00306D84" w:rsidRDefault="00306D84">
      <w:pPr>
        <w:rPr>
          <w:rFonts w:ascii="Arial" w:hAnsi="Arial" w:cs="Arial"/>
        </w:rPr>
      </w:pPr>
      <w:r w:rsidRPr="00306D84">
        <w:rPr>
          <w:rFonts w:ascii="Arial" w:hAnsi="Arial" w:cs="Arial"/>
        </w:rPr>
        <w:t xml:space="preserve">The Council needs to be satisfied that you are who you say you are. </w:t>
      </w:r>
    </w:p>
    <w:p w:rsidRPr="00306D84" w:rsidR="00306D84" w:rsidP="00306D84" w:rsidRDefault="00306D84">
      <w:pPr>
        <w:rPr>
          <w:rFonts w:ascii="Arial" w:hAnsi="Arial" w:cs="Arial"/>
        </w:rPr>
      </w:pPr>
      <w:r w:rsidRPr="00306D84">
        <w:rPr>
          <w:rFonts w:ascii="Arial" w:hAnsi="Arial" w:cs="Arial"/>
        </w:rPr>
        <w:t>Consequently, we may ask you, on receipt of your application, to provide evidence of your identity (See Section 3 of form).</w:t>
      </w:r>
    </w:p>
    <w:p w:rsidRPr="00306D84" w:rsidR="00306D84" w:rsidP="00306D84" w:rsidRDefault="00306D84">
      <w:pPr>
        <w:rPr>
          <w:rFonts w:ascii="Arial" w:hAnsi="Arial" w:cs="Arial"/>
        </w:rPr>
      </w:pPr>
    </w:p>
    <w:p w:rsidRPr="00306D84" w:rsidR="00306D84" w:rsidP="00306D84" w:rsidRDefault="00306D84">
      <w:pPr>
        <w:rPr>
          <w:rFonts w:ascii="Arial" w:hAnsi="Arial" w:cs="Arial"/>
        </w:rPr>
      </w:pPr>
      <w:r w:rsidRPr="00306D84">
        <w:rPr>
          <w:rFonts w:ascii="Arial" w:hAnsi="Arial" w:cs="Arial"/>
        </w:rPr>
        <w:t>If you are making this request on behalf of someone else you must provide evidence you have the right to do so (See Section 3 of form).</w:t>
      </w:r>
    </w:p>
    <w:p w:rsidR="00F91C2E" w:rsidP="00F91C2E" w:rsidRDefault="00F91C2E">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00C70759" w:rsidP="00F91C2E" w:rsidRDefault="00C70759">
      <w:pPr>
        <w:jc w:val="both"/>
        <w:rPr>
          <w:rFonts w:ascii="Arial" w:hAnsi="Arial" w:cs="Arial"/>
          <w:b/>
        </w:rPr>
      </w:pPr>
    </w:p>
    <w:p w:rsidR="00C70759" w:rsidP="00F91C2E" w:rsidRDefault="00C70759">
      <w:pPr>
        <w:jc w:val="both"/>
        <w:rPr>
          <w:rFonts w:ascii="Arial" w:hAnsi="Arial" w:cs="Arial"/>
          <w:b/>
        </w:rPr>
      </w:pPr>
    </w:p>
    <w:p w:rsidR="00C70759" w:rsidP="00F91C2E" w:rsidRDefault="00C70759">
      <w:pPr>
        <w:jc w:val="both"/>
        <w:rPr>
          <w:rFonts w:ascii="Arial" w:hAnsi="Arial" w:cs="Arial"/>
          <w:b/>
        </w:rPr>
      </w:pPr>
    </w:p>
    <w:p w:rsidR="00584D7C" w:rsidP="00F91C2E" w:rsidRDefault="00584D7C">
      <w:pPr>
        <w:jc w:val="both"/>
        <w:rPr>
          <w:rFonts w:ascii="Arial" w:hAnsi="Arial" w:cs="Arial"/>
          <w:b/>
        </w:rPr>
      </w:pPr>
    </w:p>
    <w:p w:rsidR="00584D7C" w:rsidP="00F91C2E" w:rsidRDefault="00584D7C">
      <w:pPr>
        <w:jc w:val="both"/>
        <w:rPr>
          <w:rFonts w:ascii="Arial" w:hAnsi="Arial" w:cs="Arial"/>
          <w:b/>
        </w:rPr>
      </w:pPr>
    </w:p>
    <w:p w:rsidRPr="005459C3" w:rsidR="005459C3" w:rsidP="005459C3" w:rsidRDefault="005459C3">
      <w:pPr>
        <w:rPr>
          <w:rFonts w:ascii="Arial" w:hAnsi="Arial" w:eastAsia="Calibri"/>
          <w:b/>
          <w:szCs w:val="22"/>
          <w:lang w:eastAsia="en-US"/>
        </w:rPr>
      </w:pPr>
      <w:r w:rsidRPr="005459C3">
        <w:rPr>
          <w:rFonts w:ascii="Arial" w:hAnsi="Arial" w:eastAsia="Calibri"/>
          <w:b/>
          <w:szCs w:val="22"/>
          <w:lang w:eastAsia="en-US"/>
        </w:rPr>
        <w:lastRenderedPageBreak/>
        <w:t>Section 1</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About yourself or person you are making this request on behalf of (Please use block capitals and black ink) – this information will help us to identify the personal data that we may hold about you.</w:t>
      </w:r>
    </w:p>
    <w:p w:rsidRPr="005459C3" w:rsidR="005459C3" w:rsidP="005459C3" w:rsidRDefault="005459C3">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1417"/>
      </w:tblGrid>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proofErr w:type="gramStart"/>
            <w:r w:rsidRPr="005459C3">
              <w:rPr>
                <w:rFonts w:ascii="Arial" w:hAnsi="Arial" w:eastAsia="Calibri"/>
                <w:szCs w:val="22"/>
                <w:lang w:eastAsia="en-US"/>
              </w:rPr>
              <w:t>Title  (</w:t>
            </w:r>
            <w:proofErr w:type="gramEnd"/>
            <w:r w:rsidRPr="005459C3">
              <w:rPr>
                <w:rFonts w:ascii="Arial" w:hAnsi="Arial" w:eastAsia="Calibri"/>
                <w:szCs w:val="22"/>
                <w:lang w:eastAsia="en-US"/>
              </w:rPr>
              <w:t xml:space="preserve">Mr, Mrs, Miss, Ms, </w:t>
            </w:r>
            <w:proofErr w:type="spellStart"/>
            <w:r w:rsidRPr="005459C3">
              <w:rPr>
                <w:rFonts w:ascii="Arial" w:hAnsi="Arial" w:eastAsia="Calibri"/>
                <w:szCs w:val="22"/>
                <w:lang w:eastAsia="en-US"/>
              </w:rPr>
              <w:t>Dr,Rev</w:t>
            </w:r>
            <w:proofErr w:type="spellEnd"/>
            <w:r w:rsidRPr="005459C3">
              <w:rPr>
                <w:rFonts w:ascii="Arial" w:hAnsi="Arial" w:eastAsia="Calibri"/>
                <w:szCs w:val="22"/>
                <w:lang w:eastAsia="en-US"/>
              </w:rPr>
              <w:t>. etc.)</w:t>
            </w:r>
          </w:p>
        </w:tc>
        <w:tc>
          <w:tcPr>
            <w:tcW w:w="1417" w:type="dxa"/>
            <w:shd w:val="clear" w:color="auto" w:fill="auto"/>
          </w:tcPr>
          <w:p w:rsidRPr="005459C3" w:rsidR="005459C3" w:rsidP="005459C3" w:rsidRDefault="005459C3">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0"/>
        <w:gridCol w:w="5176"/>
      </w:tblGrid>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Surname/Family Name</w:t>
            </w:r>
          </w:p>
        </w:tc>
        <w:tc>
          <w:tcPr>
            <w:tcW w:w="5760" w:type="dxa"/>
            <w:shd w:val="clear" w:color="auto" w:fill="auto"/>
          </w:tcPr>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c>
      </w:tr>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First Name(s)</w:t>
            </w:r>
          </w:p>
        </w:tc>
        <w:tc>
          <w:tcPr>
            <w:tcW w:w="5760" w:type="dxa"/>
            <w:shd w:val="clear" w:color="auto" w:fill="auto"/>
          </w:tcPr>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c>
      </w:tr>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 xml:space="preserve">Maiden/Former Name(s) </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(if applicable)</w:t>
            </w:r>
          </w:p>
        </w:tc>
        <w:tc>
          <w:tcPr>
            <w:tcW w:w="5760" w:type="dxa"/>
            <w:shd w:val="clear" w:color="auto" w:fill="auto"/>
          </w:tcPr>
          <w:p w:rsidRPr="005459C3" w:rsidR="005459C3" w:rsidP="005459C3" w:rsidRDefault="005459C3">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2693"/>
      </w:tblGrid>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Date of Birth</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w:t>
            </w:r>
            <w:proofErr w:type="spellStart"/>
            <w:r w:rsidRPr="005459C3">
              <w:rPr>
                <w:rFonts w:ascii="Arial" w:hAnsi="Arial" w:eastAsia="Calibri"/>
                <w:szCs w:val="22"/>
                <w:lang w:eastAsia="en-US"/>
              </w:rPr>
              <w:t>dd</w:t>
            </w:r>
            <w:proofErr w:type="spellEnd"/>
            <w:r w:rsidRPr="005459C3">
              <w:rPr>
                <w:rFonts w:ascii="Arial" w:hAnsi="Arial" w:eastAsia="Calibri"/>
                <w:szCs w:val="22"/>
                <w:lang w:eastAsia="en-US"/>
              </w:rPr>
              <w:t>/mm/</w:t>
            </w:r>
            <w:proofErr w:type="spellStart"/>
            <w:r w:rsidRPr="005459C3">
              <w:rPr>
                <w:rFonts w:ascii="Arial" w:hAnsi="Arial" w:eastAsia="Calibri"/>
                <w:szCs w:val="22"/>
                <w:lang w:eastAsia="en-US"/>
              </w:rPr>
              <w:t>yyyy</w:t>
            </w:r>
            <w:proofErr w:type="spellEnd"/>
            <w:r w:rsidRPr="005459C3">
              <w:rPr>
                <w:rFonts w:ascii="Arial" w:hAnsi="Arial" w:eastAsia="Calibri"/>
                <w:szCs w:val="22"/>
                <w:lang w:eastAsia="en-US"/>
              </w:rPr>
              <w:t>)</w:t>
            </w:r>
          </w:p>
        </w:tc>
        <w:tc>
          <w:tcPr>
            <w:tcW w:w="2693" w:type="dxa"/>
            <w:shd w:val="clear" w:color="auto" w:fill="auto"/>
          </w:tcPr>
          <w:p w:rsidRPr="005459C3" w:rsidR="005459C3" w:rsidP="005459C3" w:rsidRDefault="005459C3">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8"/>
        <w:gridCol w:w="5228"/>
      </w:tblGrid>
      <w:tr w:rsidRPr="005459C3" w:rsidR="005459C3" w:rsidTr="00D91BE2">
        <w:tc>
          <w:tcPr>
            <w:tcW w:w="3256" w:type="dxa"/>
            <w:shd w:val="clear" w:color="auto" w:fill="auto"/>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 xml:space="preserve">Home Address </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(Include Postcode)</w:t>
            </w: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c>
        <w:tc>
          <w:tcPr>
            <w:tcW w:w="5760" w:type="dxa"/>
            <w:shd w:val="clear" w:color="auto" w:fill="auto"/>
          </w:tcPr>
          <w:p w:rsidRPr="005459C3" w:rsidR="005459C3" w:rsidP="005459C3" w:rsidRDefault="005459C3">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005459C3" w:rsidP="005459C3" w:rsidRDefault="005459C3">
      <w:pPr>
        <w:rPr>
          <w:rFonts w:ascii="Arial" w:hAnsi="Arial" w:eastAsia="Calibri"/>
          <w:szCs w:val="22"/>
          <w:lang w:eastAsia="en-US"/>
        </w:rPr>
      </w:pPr>
      <w:r w:rsidRPr="005459C3">
        <w:rPr>
          <w:rFonts w:ascii="Arial" w:hAnsi="Arial" w:eastAsia="Calibri"/>
          <w:szCs w:val="22"/>
          <w:lang w:eastAsia="en-US"/>
        </w:rPr>
        <w:t xml:space="preserve">This is the address to which all replies will be sent, unless you specify otherwise. </w:t>
      </w:r>
    </w:p>
    <w:p w:rsidR="00584D7C" w:rsidP="005459C3" w:rsidRDefault="00584D7C">
      <w:pPr>
        <w:rPr>
          <w:rFonts w:ascii="Arial" w:hAnsi="Arial" w:eastAsia="Calibri"/>
          <w:szCs w:val="22"/>
          <w:lang w:eastAsia="en-US"/>
        </w:rPr>
      </w:pPr>
    </w:p>
    <w:p w:rsidRPr="005459C3" w:rsidR="00584D7C" w:rsidP="005459C3" w:rsidRDefault="00584D7C">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Neil Bower (Commissioning Communities and Policy)" w:date="2020-02-07T13:06:00Z" w:id="0">
          <w:tblPr>
            <w:tblW w:w="100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PrChange>
      </w:tblPr>
      <w:tblGrid>
        <w:gridCol w:w="3261"/>
        <w:gridCol w:w="6237"/>
        <w:tblGridChange w:id="1">
          <w:tblGrid>
            <w:gridCol w:w="3261"/>
            <w:gridCol w:w="6759"/>
          </w:tblGrid>
        </w:tblGridChange>
      </w:tblGrid>
      <w:tr w:rsidRPr="005459C3" w:rsidR="005459C3" w:rsidTr="00ED0C76">
        <w:tc>
          <w:tcPr>
            <w:tcW w:w="9498" w:type="dxa"/>
            <w:gridSpan w:val="2"/>
            <w:shd w:val="clear" w:color="auto" w:fill="auto"/>
            <w:tcPrChange w:author="Neil Bower (Commissioning Communities and Policy)" w:date="2020-02-07T13:06:00Z" w:id="2">
              <w:tcPr>
                <w:tcW w:w="10020" w:type="dxa"/>
                <w:gridSpan w:val="2"/>
                <w:shd w:val="clear" w:color="auto" w:fill="auto"/>
              </w:tcPr>
            </w:tcPrChange>
          </w:tcPr>
          <w:p w:rsidRPr="005459C3" w:rsidR="005459C3" w:rsidP="005459C3" w:rsidRDefault="005459C3">
            <w:pPr>
              <w:rPr>
                <w:rFonts w:ascii="Arial" w:hAnsi="Arial" w:eastAsia="Calibri"/>
                <w:b/>
                <w:szCs w:val="22"/>
                <w:lang w:eastAsia="en-US"/>
              </w:rPr>
            </w:pPr>
            <w:r w:rsidRPr="005459C3">
              <w:rPr>
                <w:rFonts w:ascii="Arial" w:hAnsi="Arial" w:eastAsia="Calibri"/>
                <w:b/>
                <w:szCs w:val="22"/>
                <w:lang w:eastAsia="en-US"/>
              </w:rPr>
              <w:t>Name of person making request on behalf of data subject (if applicable)</w:t>
            </w:r>
          </w:p>
        </w:tc>
      </w:tr>
      <w:tr w:rsidRPr="005459C3" w:rsidR="005459C3" w:rsidTr="00ED0C76">
        <w:tc>
          <w:tcPr>
            <w:tcW w:w="3261" w:type="dxa"/>
            <w:shd w:val="clear" w:color="auto" w:fill="auto"/>
            <w:tcPrChange w:author="Neil Bower (Commissioning Communities and Policy)" w:date="2020-02-07T13:06:00Z" w:id="3">
              <w:tcPr>
                <w:tcW w:w="3261" w:type="dxa"/>
                <w:shd w:val="clear" w:color="auto" w:fill="auto"/>
              </w:tcPr>
            </w:tcPrChange>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Surname/Family Name</w:t>
            </w:r>
          </w:p>
          <w:p w:rsidRPr="005459C3" w:rsidR="005459C3" w:rsidP="005459C3" w:rsidRDefault="005459C3">
            <w:pPr>
              <w:rPr>
                <w:rFonts w:ascii="Arial" w:hAnsi="Arial" w:eastAsia="Calibri"/>
                <w:szCs w:val="22"/>
                <w:lang w:eastAsia="en-US"/>
              </w:rPr>
            </w:pPr>
          </w:p>
        </w:tc>
        <w:tc>
          <w:tcPr>
            <w:tcW w:w="6237" w:type="dxa"/>
            <w:shd w:val="clear" w:color="auto" w:fill="auto"/>
            <w:tcPrChange w:author="Neil Bower (Commissioning Communities and Policy)" w:date="2020-02-07T13:06:00Z" w:id="4">
              <w:tcPr>
                <w:tcW w:w="6759" w:type="dxa"/>
                <w:shd w:val="clear" w:color="auto" w:fill="auto"/>
              </w:tcPr>
            </w:tcPrChange>
          </w:tcPr>
          <w:p w:rsidRPr="005459C3" w:rsidR="005459C3" w:rsidP="005459C3" w:rsidRDefault="005459C3">
            <w:pPr>
              <w:rPr>
                <w:rFonts w:ascii="Arial" w:hAnsi="Arial" w:eastAsia="Calibri"/>
                <w:szCs w:val="22"/>
                <w:lang w:eastAsia="en-US"/>
              </w:rPr>
            </w:pPr>
          </w:p>
        </w:tc>
      </w:tr>
      <w:tr w:rsidRPr="005459C3" w:rsidR="005459C3" w:rsidTr="00ED0C76">
        <w:tc>
          <w:tcPr>
            <w:tcW w:w="3261" w:type="dxa"/>
            <w:shd w:val="clear" w:color="auto" w:fill="auto"/>
            <w:tcPrChange w:author="Neil Bower (Commissioning Communities and Policy)" w:date="2020-02-07T13:06:00Z" w:id="5">
              <w:tcPr>
                <w:tcW w:w="3261" w:type="dxa"/>
                <w:shd w:val="clear" w:color="auto" w:fill="auto"/>
              </w:tcPr>
            </w:tcPrChange>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First Name(s)</w:t>
            </w:r>
          </w:p>
          <w:p w:rsidRPr="005459C3" w:rsidR="005459C3" w:rsidP="005459C3" w:rsidRDefault="005459C3">
            <w:pPr>
              <w:rPr>
                <w:rFonts w:ascii="Arial" w:hAnsi="Arial" w:eastAsia="Calibri"/>
                <w:szCs w:val="22"/>
                <w:lang w:eastAsia="en-US"/>
              </w:rPr>
            </w:pPr>
          </w:p>
        </w:tc>
        <w:tc>
          <w:tcPr>
            <w:tcW w:w="6237" w:type="dxa"/>
            <w:shd w:val="clear" w:color="auto" w:fill="auto"/>
            <w:tcPrChange w:author="Neil Bower (Commissioning Communities and Policy)" w:date="2020-02-07T13:06:00Z" w:id="6">
              <w:tcPr>
                <w:tcW w:w="6759" w:type="dxa"/>
                <w:shd w:val="clear" w:color="auto" w:fill="auto"/>
              </w:tcPr>
            </w:tcPrChange>
          </w:tcPr>
          <w:p w:rsidRPr="005459C3" w:rsidR="005459C3" w:rsidP="005459C3" w:rsidRDefault="005459C3">
            <w:pPr>
              <w:rPr>
                <w:rFonts w:ascii="Arial" w:hAnsi="Arial" w:eastAsia="Calibri"/>
                <w:szCs w:val="22"/>
                <w:lang w:eastAsia="en-US"/>
              </w:rPr>
            </w:pPr>
            <w:bookmarkStart w:name="_GoBack" w:id="7"/>
            <w:bookmarkEnd w:id="7"/>
          </w:p>
        </w:tc>
      </w:tr>
      <w:tr w:rsidRPr="005459C3" w:rsidR="005459C3" w:rsidTr="00ED0C76">
        <w:tc>
          <w:tcPr>
            <w:tcW w:w="3261" w:type="dxa"/>
            <w:shd w:val="clear" w:color="auto" w:fill="auto"/>
            <w:tcPrChange w:author="Neil Bower (Commissioning Communities and Policy)" w:date="2020-02-07T13:06:00Z" w:id="8">
              <w:tcPr>
                <w:tcW w:w="3261" w:type="dxa"/>
                <w:shd w:val="clear" w:color="auto" w:fill="auto"/>
              </w:tcPr>
            </w:tcPrChange>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Relationship to data subject</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 xml:space="preserve"> </w:t>
            </w:r>
          </w:p>
        </w:tc>
        <w:tc>
          <w:tcPr>
            <w:tcW w:w="6237" w:type="dxa"/>
            <w:shd w:val="clear" w:color="auto" w:fill="auto"/>
            <w:tcPrChange w:author="Neil Bower (Commissioning Communities and Policy)" w:date="2020-02-07T13:06:00Z" w:id="9">
              <w:tcPr>
                <w:tcW w:w="6759" w:type="dxa"/>
                <w:shd w:val="clear" w:color="auto" w:fill="auto"/>
              </w:tcPr>
            </w:tcPrChange>
          </w:tcPr>
          <w:p w:rsidR="005459C3" w:rsidP="005459C3" w:rsidRDefault="005459C3">
            <w:pPr>
              <w:rPr>
                <w:rFonts w:ascii="Arial" w:hAnsi="Arial" w:eastAsia="Calibri"/>
                <w:szCs w:val="22"/>
                <w:lang w:eastAsia="en-US"/>
              </w:rPr>
            </w:pPr>
          </w:p>
          <w:p w:rsidRPr="005459C3" w:rsidR="00584D7C" w:rsidP="005459C3" w:rsidRDefault="00584D7C">
            <w:pPr>
              <w:rPr>
                <w:rFonts w:ascii="Arial" w:hAnsi="Arial" w:eastAsia="Calibri"/>
                <w:szCs w:val="22"/>
                <w:lang w:eastAsia="en-US"/>
              </w:rPr>
            </w:pPr>
          </w:p>
        </w:tc>
      </w:tr>
      <w:tr w:rsidRPr="005459C3" w:rsidR="005459C3" w:rsidTr="00ED0C76">
        <w:tc>
          <w:tcPr>
            <w:tcW w:w="3261" w:type="dxa"/>
            <w:shd w:val="clear" w:color="auto" w:fill="auto"/>
            <w:tcPrChange w:author="Neil Bower (Commissioning Communities and Policy)" w:date="2020-02-07T13:06:00Z" w:id="10">
              <w:tcPr>
                <w:tcW w:w="3261" w:type="dxa"/>
                <w:shd w:val="clear" w:color="auto" w:fill="auto"/>
              </w:tcPr>
            </w:tcPrChange>
          </w:tcPr>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Preferred alternative address for correspondence (if applicable</w:t>
            </w:r>
            <w:r w:rsidRPr="00D91BE2" w:rsidR="0045296E">
              <w:rPr>
                <w:rFonts w:ascii="Arial" w:hAnsi="Arial" w:eastAsia="Calibri"/>
                <w:szCs w:val="22"/>
                <w:lang w:eastAsia="en-US"/>
              </w:rPr>
              <w:t>)</w:t>
            </w:r>
          </w:p>
        </w:tc>
        <w:tc>
          <w:tcPr>
            <w:tcW w:w="6237" w:type="dxa"/>
            <w:shd w:val="clear" w:color="auto" w:fill="auto"/>
            <w:tcPrChange w:author="Neil Bower (Commissioning Communities and Policy)" w:date="2020-02-07T13:06:00Z" w:id="11">
              <w:tcPr>
                <w:tcW w:w="6759" w:type="dxa"/>
                <w:shd w:val="clear" w:color="auto" w:fill="auto"/>
              </w:tcPr>
            </w:tcPrChange>
          </w:tcPr>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Del="00ED0C76" w:rsidP="005459C3" w:rsidRDefault="005459C3">
            <w:pPr>
              <w:rPr>
                <w:del w:author="Neil Bower (Commissioning Communities and Policy)" w:date="2020-02-07T13:06:00Z" w:id="12"/>
                <w:rFonts w:ascii="Arial" w:hAnsi="Arial" w:eastAsia="Calibri"/>
                <w:szCs w:val="22"/>
                <w:lang w:eastAsia="en-US"/>
              </w:rPr>
            </w:pPr>
          </w:p>
          <w:p w:rsidR="005459C3" w:rsidP="005459C3" w:rsidRDefault="005459C3">
            <w:pPr>
              <w:rPr>
                <w:rFonts w:ascii="Arial" w:hAnsi="Arial" w:eastAsia="Calibri"/>
                <w:szCs w:val="22"/>
                <w:lang w:eastAsia="en-US"/>
              </w:rPr>
            </w:pPr>
          </w:p>
          <w:p w:rsidRPr="005459C3" w:rsidR="00A8643F" w:rsidP="005459C3" w:rsidRDefault="00A8643F">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Neil Bower (Commissioning Communities and Policy)" w:date="2020-02-07T13:05:00Z" w:id="13">
          <w:tblPr>
            <w:tblW w:w="31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PrChange>
      </w:tblPr>
      <w:tblGrid>
        <w:gridCol w:w="3256"/>
        <w:gridCol w:w="6237"/>
        <w:tblGridChange w:id="14">
          <w:tblGrid>
            <w:gridCol w:w="3256"/>
            <w:gridCol w:w="6804"/>
          </w:tblGrid>
        </w:tblGridChange>
      </w:tblGrid>
      <w:tr w:rsidRPr="005459C3" w:rsidR="00ED0C76" w:rsidTr="00ED0C76">
        <w:trPr>
          <w:trPrChange w:author="Neil Bower (Commissioning Communities and Policy)" w:date="2020-02-07T13:05:00Z" w:id="15">
            <w:trPr>
              <w:wAfter w:w="14703" w:type="dxa"/>
            </w:trPr>
          </w:trPrChange>
        </w:trPr>
        <w:tc>
          <w:tcPr>
            <w:tcW w:w="3256" w:type="dxa"/>
            <w:shd w:val="clear" w:color="auto" w:fill="auto"/>
            <w:tcPrChange w:author="Neil Bower (Commissioning Communities and Policy)" w:date="2020-02-07T13:05:00Z" w:id="16">
              <w:tcPr>
                <w:tcW w:w="3256" w:type="dxa"/>
                <w:shd w:val="clear" w:color="auto" w:fill="auto"/>
              </w:tcPr>
            </w:tcPrChange>
          </w:tcPr>
          <w:p w:rsidRPr="005459C3" w:rsidR="00ED0C76" w:rsidP="005459C3" w:rsidRDefault="00ED0C76">
            <w:pPr>
              <w:rPr>
                <w:rFonts w:ascii="Arial" w:hAnsi="Arial" w:eastAsia="Calibri"/>
                <w:szCs w:val="22"/>
                <w:lang w:eastAsia="en-US"/>
              </w:rPr>
            </w:pPr>
            <w:r w:rsidRPr="005459C3">
              <w:rPr>
                <w:rFonts w:ascii="Arial" w:hAnsi="Arial" w:eastAsia="Calibri"/>
                <w:szCs w:val="22"/>
                <w:lang w:eastAsia="en-US"/>
              </w:rPr>
              <w:t>Contact telephone number</w:t>
            </w:r>
          </w:p>
        </w:tc>
        <w:tc>
          <w:tcPr>
            <w:tcW w:w="6237" w:type="dxa"/>
            <w:shd w:val="clear" w:color="auto" w:fill="auto"/>
            <w:tcPrChange w:author="Neil Bower (Commissioning Communities and Policy)" w:date="2020-02-07T13:05:00Z" w:id="17">
              <w:tcPr>
                <w:tcW w:w="6804" w:type="dxa"/>
                <w:shd w:val="clear" w:color="auto" w:fill="auto"/>
              </w:tcPr>
            </w:tcPrChange>
          </w:tcPr>
          <w:p w:rsidRPr="005459C3" w:rsidR="00ED0C76" w:rsidP="005459C3" w:rsidRDefault="00ED0C76">
            <w:pPr>
              <w:rPr>
                <w:rFonts w:ascii="Arial" w:hAnsi="Arial" w:eastAsia="Calibri"/>
                <w:szCs w:val="22"/>
                <w:lang w:eastAsia="en-US"/>
              </w:rPr>
            </w:pPr>
          </w:p>
          <w:p w:rsidRPr="005459C3" w:rsidR="00ED0C76" w:rsidP="005459C3" w:rsidRDefault="00ED0C76">
            <w:pPr>
              <w:rPr>
                <w:rFonts w:ascii="Arial" w:hAnsi="Arial" w:eastAsia="Calibri"/>
                <w:szCs w:val="22"/>
                <w:lang w:eastAsia="en-US"/>
              </w:rPr>
            </w:pPr>
          </w:p>
        </w:tc>
      </w:tr>
      <w:tr w:rsidRPr="005459C3" w:rsidR="00ED0C76" w:rsidTr="00ED0C76">
        <w:tblPrEx>
          <w:tblPrExChange w:author="Neil Bower (Commissioning Communities and Policy)" w:date="2020-02-07T13:05:00Z" w:id="18">
            <w:tblPrEx>
              <w:tblW w:w="16864" w:type="dxa"/>
            </w:tblPrEx>
          </w:tblPrExChange>
        </w:tblPrEx>
        <w:tc>
          <w:tcPr>
            <w:tcW w:w="3256" w:type="dxa"/>
            <w:shd w:val="clear" w:color="auto" w:fill="auto"/>
            <w:tcPrChange w:author="Neil Bower (Commissioning Communities and Policy)" w:date="2020-02-07T13:05:00Z" w:id="19">
              <w:tcPr>
                <w:tcW w:w="3256" w:type="dxa"/>
                <w:shd w:val="clear" w:color="auto" w:fill="auto"/>
              </w:tcPr>
            </w:tcPrChange>
          </w:tcPr>
          <w:p w:rsidRPr="005459C3" w:rsidR="00ED0C76" w:rsidP="005459C3" w:rsidRDefault="00ED0C76">
            <w:pPr>
              <w:rPr>
                <w:rFonts w:ascii="Arial" w:hAnsi="Arial" w:eastAsia="Calibri"/>
                <w:szCs w:val="22"/>
                <w:lang w:eastAsia="en-US"/>
              </w:rPr>
            </w:pPr>
            <w:r w:rsidRPr="005459C3">
              <w:rPr>
                <w:rFonts w:ascii="Arial" w:hAnsi="Arial" w:eastAsia="Calibri"/>
                <w:szCs w:val="22"/>
                <w:lang w:eastAsia="en-US"/>
              </w:rPr>
              <w:lastRenderedPageBreak/>
              <w:t>Contact e mail address</w:t>
            </w:r>
          </w:p>
        </w:tc>
        <w:tc>
          <w:tcPr>
            <w:tcW w:w="6237" w:type="dxa"/>
            <w:shd w:val="clear" w:color="auto" w:fill="auto"/>
            <w:tcPrChange w:author="Neil Bower (Commissioning Communities and Policy)" w:date="2020-02-07T13:05:00Z" w:id="20">
              <w:tcPr>
                <w:tcW w:w="6804" w:type="dxa"/>
                <w:shd w:val="clear" w:color="auto" w:fill="auto"/>
              </w:tcPr>
            </w:tcPrChange>
          </w:tcPr>
          <w:p w:rsidRPr="005459C3" w:rsidR="00ED0C76" w:rsidP="005459C3" w:rsidRDefault="00ED0C76">
            <w:pPr>
              <w:rPr>
                <w:rFonts w:ascii="Arial" w:hAnsi="Arial" w:eastAsia="Calibri"/>
                <w:szCs w:val="22"/>
                <w:lang w:eastAsia="en-US"/>
              </w:rPr>
            </w:pPr>
          </w:p>
          <w:p w:rsidRPr="005459C3" w:rsidR="00ED0C76" w:rsidP="005459C3" w:rsidRDefault="00ED0C76">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64"/>
      </w:tblGrid>
      <w:tr w:rsidRPr="005459C3" w:rsidR="005459C3" w:rsidTr="00584D7C">
        <w:tc>
          <w:tcPr>
            <w:tcW w:w="9464" w:type="dxa"/>
            <w:shd w:val="clear" w:color="auto" w:fill="auto"/>
          </w:tcPr>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Can you let us know which Council services you have been in contact with in relation to this request, for example Adult Care, and any other information relating to request</w:t>
            </w:r>
            <w:r w:rsidRPr="00D91BE2">
              <w:rPr>
                <w:rFonts w:ascii="Arial" w:hAnsi="Arial" w:eastAsia="Calibri"/>
                <w:szCs w:val="22"/>
                <w:lang w:eastAsia="en-US"/>
              </w:rPr>
              <w:t xml:space="preserve"> such previous addresses, </w:t>
            </w:r>
            <w:r w:rsidRPr="00D91BE2" w:rsidR="00D8579F">
              <w:rPr>
                <w:rFonts w:ascii="Arial" w:hAnsi="Arial" w:eastAsia="Calibri"/>
                <w:szCs w:val="22"/>
                <w:lang w:eastAsia="en-US"/>
              </w:rPr>
              <w:t>you contacts names in our services or the dates you were in contact with our services.</w:t>
            </w:r>
          </w:p>
          <w:p w:rsidRPr="005459C3" w:rsidR="005459C3" w:rsidP="005459C3" w:rsidRDefault="005459C3">
            <w:pPr>
              <w:rPr>
                <w:rFonts w:ascii="Arial" w:hAnsi="Arial" w:eastAsia="Calibri"/>
                <w:szCs w:val="22"/>
                <w:lang w:eastAsia="en-US"/>
              </w:rPr>
            </w:pPr>
            <w:r w:rsidRPr="005459C3">
              <w:rPr>
                <w:rFonts w:ascii="Arial" w:hAnsi="Arial" w:eastAsia="Calibri"/>
                <w:szCs w:val="22"/>
                <w:lang w:eastAsia="en-US"/>
              </w:rPr>
              <w:t>-----------------------------------------------------------------------------------------------------------------------</w:t>
            </w:r>
          </w:p>
          <w:p w:rsidRPr="00584D7C" w:rsidR="005459C3" w:rsidP="005459C3" w:rsidRDefault="005459C3">
            <w:pPr>
              <w:rPr>
                <w:rFonts w:ascii="Arial" w:hAnsi="Arial" w:eastAsia="Calibri"/>
                <w:szCs w:val="22"/>
                <w:lang w:eastAsia="en-US"/>
              </w:rPr>
            </w:pPr>
            <w:r w:rsidRPr="005459C3">
              <w:rPr>
                <w:rFonts w:ascii="Arial" w:hAnsi="Arial" w:eastAsia="Calibri"/>
                <w:szCs w:val="22"/>
                <w:lang w:eastAsia="en-US"/>
              </w:rPr>
              <w:t xml:space="preserve">* Not mandatory but these will assist us if we need to get back in touch with you to discuss and to determine your application. </w:t>
            </w:r>
          </w:p>
        </w:tc>
      </w:tr>
      <w:tr w:rsidRPr="005459C3" w:rsidR="005459C3" w:rsidTr="00584D7C">
        <w:trPr>
          <w:trHeight w:val="3109"/>
        </w:trPr>
        <w:tc>
          <w:tcPr>
            <w:tcW w:w="9464" w:type="dxa"/>
            <w:shd w:val="clear" w:color="auto" w:fill="auto"/>
          </w:tcPr>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p>
          <w:p w:rsidR="005459C3" w:rsidP="005459C3" w:rsidRDefault="005459C3">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00584D7C" w:rsidP="005459C3" w:rsidRDefault="00584D7C">
            <w:pPr>
              <w:rPr>
                <w:rFonts w:ascii="Arial" w:hAnsi="Arial" w:eastAsia="Calibri"/>
                <w:b/>
                <w:szCs w:val="22"/>
                <w:lang w:eastAsia="en-US"/>
              </w:rPr>
            </w:pPr>
          </w:p>
          <w:p w:rsidRPr="005459C3" w:rsidR="00584D7C" w:rsidP="005459C3" w:rsidRDefault="00584D7C">
            <w:pPr>
              <w:rPr>
                <w:rFonts w:ascii="Arial" w:hAnsi="Arial" w:eastAsia="Calibri"/>
                <w:b/>
                <w:szCs w:val="22"/>
                <w:lang w:eastAsia="en-US"/>
              </w:rPr>
            </w:pPr>
          </w:p>
        </w:tc>
      </w:tr>
    </w:tbl>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00A8643F" w:rsidP="005459C3" w:rsidRDefault="00A8643F">
      <w:pPr>
        <w:rPr>
          <w:rFonts w:ascii="Arial" w:hAnsi="Arial" w:eastAsia="Calibri"/>
          <w:b/>
          <w:szCs w:val="22"/>
          <w:lang w:eastAsia="en-US"/>
        </w:rPr>
      </w:pPr>
    </w:p>
    <w:p w:rsidRPr="005459C3" w:rsidR="005459C3" w:rsidP="005459C3" w:rsidRDefault="005459C3">
      <w:pPr>
        <w:rPr>
          <w:rFonts w:ascii="Arial" w:hAnsi="Arial" w:eastAsia="Calibri"/>
          <w:b/>
          <w:szCs w:val="22"/>
          <w:lang w:eastAsia="en-US"/>
        </w:rPr>
      </w:pPr>
      <w:r w:rsidRPr="005459C3">
        <w:rPr>
          <w:rFonts w:ascii="Arial" w:hAnsi="Arial" w:eastAsia="Calibri"/>
          <w:b/>
          <w:szCs w:val="22"/>
          <w:lang w:eastAsia="en-US"/>
        </w:rPr>
        <w:t xml:space="preserve">Section 2- </w:t>
      </w:r>
      <w:r w:rsidR="00D8579F">
        <w:rPr>
          <w:rFonts w:ascii="Arial" w:hAnsi="Arial" w:eastAsia="Calibri"/>
          <w:b/>
          <w:szCs w:val="22"/>
          <w:lang w:eastAsia="en-US"/>
        </w:rPr>
        <w:t>About your request</w:t>
      </w:r>
    </w:p>
    <w:p w:rsidRPr="005459C3" w:rsidR="005459C3" w:rsidP="005459C3" w:rsidRDefault="005459C3">
      <w:pPr>
        <w:rPr>
          <w:rFonts w:ascii="Arial" w:hAnsi="Arial" w:eastAsia="Calibri"/>
          <w:b/>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D8579F">
      <w:pPr>
        <w:rPr>
          <w:rFonts w:ascii="Arial" w:hAnsi="Arial" w:eastAsia="Calibri"/>
          <w:szCs w:val="22"/>
          <w:lang w:eastAsia="en-US"/>
        </w:rPr>
      </w:pPr>
      <w:r>
        <w:rPr>
          <w:rFonts w:ascii="Arial" w:hAnsi="Arial" w:eastAsia="Calibri"/>
          <w:szCs w:val="22"/>
          <w:lang w:eastAsia="en-US"/>
        </w:rPr>
        <w:t>What records that you believe we hold would you like access to:</w:t>
      </w:r>
    </w:p>
    <w:p w:rsidRPr="005459C3" w:rsidR="005459C3" w:rsidP="005459C3" w:rsidRDefault="005459C3">
      <w:pPr>
        <w:rPr>
          <w:rFonts w:ascii="Arial" w:hAnsi="Arial" w:eastAsia="Calibri"/>
          <w:szCs w:val="22"/>
          <w:lang w:eastAsia="en-US"/>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w:rsidRPr="005459C3" w:rsidR="005459C3" w:rsidTr="00584D7C">
        <w:trPr>
          <w:trHeight w:val="3074"/>
        </w:trPr>
        <w:tc>
          <w:tcPr>
            <w:tcW w:w="9464" w:type="dxa"/>
            <w:shd w:val="clear" w:color="auto" w:fill="auto"/>
          </w:tcPr>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c>
      </w:tr>
    </w:tbl>
    <w:p w:rsidRPr="005459C3" w:rsidR="005459C3" w:rsidP="005459C3" w:rsidRDefault="005459C3">
      <w:pPr>
        <w:rPr>
          <w:rFonts w:ascii="Arial" w:hAnsi="Arial" w:eastAsia="Calibri"/>
          <w:szCs w:val="22"/>
          <w:lang w:eastAsia="en-US"/>
        </w:rPr>
      </w:pPr>
    </w:p>
    <w:p w:rsidRPr="005459C3" w:rsidR="005459C3" w:rsidP="005459C3" w:rsidRDefault="005459C3">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23"/>
        <w:gridCol w:w="1973"/>
      </w:tblGrid>
      <w:tr w:rsidRPr="00D91BE2" w:rsidR="00D8579F" w:rsidTr="00D91BE2">
        <w:trPr>
          <w:trHeight w:val="489"/>
        </w:trPr>
        <w:tc>
          <w:tcPr>
            <w:tcW w:w="6487" w:type="dxa"/>
            <w:shd w:val="clear" w:color="auto" w:fill="auto"/>
          </w:tcPr>
          <w:p w:rsidRPr="005459C3" w:rsidR="00D8579F" w:rsidP="00D8579F" w:rsidRDefault="00D8579F">
            <w:pPr>
              <w:rPr>
                <w:rFonts w:ascii="Arial" w:hAnsi="Arial" w:eastAsia="Calibri"/>
                <w:szCs w:val="22"/>
                <w:lang w:eastAsia="en-US"/>
              </w:rPr>
            </w:pPr>
            <w:r w:rsidRPr="00D91BE2">
              <w:rPr>
                <w:rFonts w:ascii="Arial" w:hAnsi="Arial" w:eastAsia="Calibri"/>
                <w:szCs w:val="22"/>
                <w:lang w:eastAsia="en-US"/>
              </w:rPr>
              <w:t xml:space="preserve">Have you made a request for this information before?  </w:t>
            </w:r>
            <w:r w:rsidRPr="00D91BE2" w:rsidR="0045296E">
              <w:rPr>
                <w:rFonts w:ascii="Arial" w:hAnsi="Arial" w:eastAsia="Calibri"/>
                <w:szCs w:val="22"/>
                <w:lang w:eastAsia="en-US"/>
              </w:rPr>
              <w:t>(</w:t>
            </w:r>
            <w:r w:rsidRPr="00D91BE2">
              <w:rPr>
                <w:rFonts w:ascii="Arial" w:hAnsi="Arial" w:eastAsia="Calibri"/>
                <w:szCs w:val="22"/>
                <w:lang w:eastAsia="en-US"/>
              </w:rPr>
              <w:t>Yes/No</w:t>
            </w:r>
            <w:r w:rsidRPr="00D91BE2" w:rsidR="0045296E">
              <w:rPr>
                <w:rFonts w:ascii="Arial" w:hAnsi="Arial" w:eastAsia="Calibri"/>
                <w:szCs w:val="22"/>
                <w:lang w:eastAsia="en-US"/>
              </w:rPr>
              <w:t>)</w:t>
            </w:r>
          </w:p>
        </w:tc>
        <w:tc>
          <w:tcPr>
            <w:tcW w:w="2035" w:type="dxa"/>
            <w:shd w:val="clear" w:color="auto" w:fill="auto"/>
          </w:tcPr>
          <w:p w:rsidRPr="00D91BE2" w:rsidR="00D8579F" w:rsidP="005459C3" w:rsidRDefault="00D8579F">
            <w:pPr>
              <w:rPr>
                <w:rFonts w:ascii="Arial" w:hAnsi="Arial" w:eastAsia="Calibri"/>
                <w:szCs w:val="22"/>
                <w:lang w:eastAsia="en-US"/>
              </w:rPr>
            </w:pPr>
          </w:p>
        </w:tc>
      </w:tr>
      <w:tr w:rsidRPr="00D91BE2" w:rsidR="00D8579F" w:rsidTr="00D91BE2">
        <w:trPr>
          <w:trHeight w:val="489"/>
        </w:trPr>
        <w:tc>
          <w:tcPr>
            <w:tcW w:w="6487" w:type="dxa"/>
            <w:shd w:val="clear" w:color="auto" w:fill="auto"/>
          </w:tcPr>
          <w:p w:rsidRPr="00D91BE2" w:rsidR="00D8579F" w:rsidP="005459C3" w:rsidRDefault="00D8579F">
            <w:pPr>
              <w:rPr>
                <w:rFonts w:ascii="Arial" w:hAnsi="Arial" w:eastAsia="Calibri"/>
                <w:szCs w:val="22"/>
                <w:lang w:eastAsia="en-US"/>
              </w:rPr>
            </w:pPr>
            <w:r w:rsidRPr="00D91BE2">
              <w:rPr>
                <w:rFonts w:ascii="Arial" w:hAnsi="Arial" w:eastAsia="Calibri"/>
                <w:szCs w:val="22"/>
                <w:lang w:eastAsia="en-US"/>
              </w:rPr>
              <w:t>I</w:t>
            </w:r>
            <w:r w:rsidRPr="00D91BE2" w:rsidR="0045296E">
              <w:rPr>
                <w:rFonts w:ascii="Arial" w:hAnsi="Arial" w:eastAsia="Calibri"/>
                <w:szCs w:val="22"/>
                <w:lang w:eastAsia="en-US"/>
              </w:rPr>
              <w:t>f Y</w:t>
            </w:r>
            <w:r w:rsidRPr="00D91BE2">
              <w:rPr>
                <w:rFonts w:ascii="Arial" w:hAnsi="Arial" w:eastAsia="Calibri"/>
                <w:szCs w:val="22"/>
                <w:lang w:eastAsia="en-US"/>
              </w:rPr>
              <w:t xml:space="preserve">es, could you </w:t>
            </w:r>
            <w:r w:rsidRPr="00D91BE2" w:rsidR="00EB3328">
              <w:rPr>
                <w:rFonts w:ascii="Arial" w:hAnsi="Arial" w:eastAsia="Calibri"/>
                <w:szCs w:val="22"/>
                <w:lang w:eastAsia="en-US"/>
              </w:rPr>
              <w:t xml:space="preserve">please </w:t>
            </w:r>
            <w:r w:rsidRPr="00D91BE2">
              <w:rPr>
                <w:rFonts w:ascii="Arial" w:hAnsi="Arial" w:eastAsia="Calibri"/>
                <w:szCs w:val="22"/>
                <w:lang w:eastAsia="en-US"/>
              </w:rPr>
              <w:t>provide date of request</w:t>
            </w:r>
            <w:r w:rsidRPr="00D91BE2" w:rsidR="0045296E">
              <w:rPr>
                <w:rFonts w:ascii="Arial" w:hAnsi="Arial" w:eastAsia="Calibri"/>
                <w:szCs w:val="22"/>
                <w:lang w:eastAsia="en-US"/>
              </w:rPr>
              <w:t>?</w:t>
            </w:r>
          </w:p>
          <w:p w:rsidRPr="00D91BE2" w:rsidR="0045296E" w:rsidP="005459C3" w:rsidRDefault="0045296E">
            <w:pPr>
              <w:rPr>
                <w:rFonts w:ascii="Arial" w:hAnsi="Arial" w:eastAsia="Calibri"/>
                <w:szCs w:val="22"/>
                <w:lang w:eastAsia="en-US"/>
              </w:rPr>
            </w:pPr>
            <w:r w:rsidRPr="00D91BE2">
              <w:rPr>
                <w:rFonts w:ascii="Arial" w:hAnsi="Arial" w:eastAsia="Calibri"/>
                <w:szCs w:val="22"/>
                <w:lang w:eastAsia="en-US"/>
              </w:rPr>
              <w:t>(</w:t>
            </w:r>
            <w:proofErr w:type="spellStart"/>
            <w:r w:rsidRPr="00D91BE2">
              <w:rPr>
                <w:rFonts w:ascii="Arial" w:hAnsi="Arial" w:eastAsia="Calibri"/>
                <w:szCs w:val="22"/>
                <w:lang w:eastAsia="en-US"/>
              </w:rPr>
              <w:t>dd</w:t>
            </w:r>
            <w:proofErr w:type="spellEnd"/>
            <w:r w:rsidRPr="00D91BE2">
              <w:rPr>
                <w:rFonts w:ascii="Arial" w:hAnsi="Arial" w:eastAsia="Calibri"/>
                <w:szCs w:val="22"/>
                <w:lang w:eastAsia="en-US"/>
              </w:rPr>
              <w:t>/mm/</w:t>
            </w:r>
            <w:proofErr w:type="spellStart"/>
            <w:r w:rsidRPr="00D91BE2">
              <w:rPr>
                <w:rFonts w:ascii="Arial" w:hAnsi="Arial" w:eastAsia="Calibri"/>
                <w:szCs w:val="22"/>
                <w:lang w:eastAsia="en-US"/>
              </w:rPr>
              <w:t>yyyy</w:t>
            </w:r>
            <w:proofErr w:type="spellEnd"/>
            <w:r w:rsidRPr="00D91BE2">
              <w:rPr>
                <w:rFonts w:ascii="Arial" w:hAnsi="Arial" w:eastAsia="Calibri"/>
                <w:szCs w:val="22"/>
                <w:lang w:eastAsia="en-US"/>
              </w:rPr>
              <w:t>)</w:t>
            </w:r>
          </w:p>
        </w:tc>
        <w:tc>
          <w:tcPr>
            <w:tcW w:w="2035" w:type="dxa"/>
            <w:shd w:val="clear" w:color="auto" w:fill="auto"/>
          </w:tcPr>
          <w:p w:rsidRPr="00D91BE2" w:rsidR="00D8579F" w:rsidP="005459C3" w:rsidRDefault="00D8579F">
            <w:pPr>
              <w:rPr>
                <w:rFonts w:ascii="Arial" w:hAnsi="Arial" w:eastAsia="Calibri"/>
                <w:szCs w:val="22"/>
                <w:lang w:eastAsia="en-US"/>
              </w:rPr>
            </w:pPr>
          </w:p>
        </w:tc>
      </w:tr>
    </w:tbl>
    <w:p w:rsidRPr="005459C3" w:rsidR="005459C3" w:rsidP="005459C3" w:rsidRDefault="005459C3">
      <w:pPr>
        <w:rPr>
          <w:rFonts w:ascii="Arial" w:hAnsi="Arial" w:eastAsia="Calibri"/>
          <w:b/>
          <w:szCs w:val="22"/>
          <w:lang w:eastAsia="en-US"/>
        </w:rPr>
      </w:pPr>
    </w:p>
    <w:p w:rsidRPr="00E845FE" w:rsidR="00F91C2E" w:rsidP="00F91C2E" w:rsidRDefault="00F91C2E">
      <w:pPr>
        <w:jc w:val="both"/>
        <w:rPr>
          <w:rFonts w:ascii="Arial" w:hAnsi="Arial" w:cs="Arial"/>
        </w:rPr>
      </w:pPr>
    </w:p>
    <w:tbl>
      <w:tblPr>
        <w:tblW w:w="946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9464"/>
      </w:tblGrid>
      <w:tr w:rsidRPr="00E845FE" w:rsidR="00F91C2E" w:rsidTr="00584D7C">
        <w:tc>
          <w:tcPr>
            <w:tcW w:w="9464" w:type="dxa"/>
          </w:tcPr>
          <w:p w:rsidRPr="0045296E" w:rsidR="00F91C2E" w:rsidP="00F55733" w:rsidRDefault="00F91C2E">
            <w:pPr>
              <w:rPr>
                <w:rFonts w:ascii="Arial" w:hAnsi="Arial" w:cs="Arial"/>
              </w:rPr>
            </w:pPr>
            <w:r w:rsidRPr="0045296E">
              <w:rPr>
                <w:rFonts w:ascii="Arial" w:hAnsi="Arial" w:cs="Arial"/>
              </w:rPr>
              <w:t xml:space="preserve">Where do you want to view </w:t>
            </w:r>
            <w:r w:rsidR="0045296E">
              <w:rPr>
                <w:rFonts w:ascii="Arial" w:hAnsi="Arial" w:cs="Arial"/>
              </w:rPr>
              <w:t>your</w:t>
            </w:r>
            <w:r w:rsidRPr="0045296E">
              <w:rPr>
                <w:rFonts w:ascii="Arial" w:hAnsi="Arial" w:cs="Arial"/>
              </w:rPr>
              <w:t xml:space="preserve"> information?</w:t>
            </w:r>
          </w:p>
          <w:p w:rsidRPr="0045296E" w:rsidR="0045296E" w:rsidP="00F55733" w:rsidRDefault="0045296E">
            <w:pPr>
              <w:rPr>
                <w:rFonts w:ascii="Arial" w:hAnsi="Arial" w:cs="Arial"/>
              </w:rPr>
            </w:pPr>
          </w:p>
          <w:p w:rsidRPr="00E845FE" w:rsidR="0045296E" w:rsidP="00F55733" w:rsidRDefault="0045296E">
            <w:pPr>
              <w:rPr>
                <w:rFonts w:ascii="Arial" w:hAnsi="Arial" w:cs="Arial"/>
                <w:b/>
              </w:rPr>
            </w:pPr>
            <w:r w:rsidRPr="0045296E">
              <w:rPr>
                <w:rFonts w:ascii="Arial" w:hAnsi="Arial" w:cs="Arial"/>
              </w:rPr>
              <w:t>For example in person at one of our offices, or be sent a paper copy</w:t>
            </w:r>
            <w:r>
              <w:rPr>
                <w:rFonts w:ascii="Arial" w:hAnsi="Arial" w:cs="Arial"/>
              </w:rPr>
              <w:t xml:space="preserve"> to your home or alternative address</w:t>
            </w:r>
            <w:r w:rsidRPr="0045296E">
              <w:rPr>
                <w:rFonts w:ascii="Arial" w:hAnsi="Arial" w:cs="Arial"/>
              </w:rPr>
              <w:t xml:space="preserve"> or </w:t>
            </w:r>
            <w:r>
              <w:rPr>
                <w:rFonts w:ascii="Arial" w:hAnsi="Arial" w:cs="Arial"/>
              </w:rPr>
              <w:t xml:space="preserve">be sent a </w:t>
            </w:r>
            <w:r w:rsidRPr="0045296E">
              <w:rPr>
                <w:rFonts w:ascii="Arial" w:hAnsi="Arial" w:cs="Arial"/>
              </w:rPr>
              <w:t>copy in a specific electronic format</w:t>
            </w:r>
            <w:r>
              <w:rPr>
                <w:rFonts w:ascii="Arial" w:hAnsi="Arial" w:cs="Arial"/>
              </w:rPr>
              <w:t xml:space="preserve"> to an e mail address (if this is your preferred option we would encrypt the file to keep it secure)</w:t>
            </w:r>
          </w:p>
        </w:tc>
      </w:tr>
      <w:tr w:rsidRPr="00E845FE" w:rsidR="003F3DA3" w:rsidTr="00584D7C">
        <w:tc>
          <w:tcPr>
            <w:tcW w:w="9464" w:type="dxa"/>
          </w:tcPr>
          <w:p w:rsidR="003F3DA3" w:rsidP="0045296E" w:rsidRDefault="003F3DA3">
            <w:pPr>
              <w:rPr>
                <w:rFonts w:ascii="Arial" w:hAnsi="Arial" w:cs="Arial"/>
              </w:rPr>
            </w:pPr>
          </w:p>
          <w:p w:rsidR="0045296E" w:rsidP="0045296E" w:rsidRDefault="0045296E">
            <w:pPr>
              <w:rPr>
                <w:rFonts w:ascii="Arial" w:hAnsi="Arial" w:cs="Arial"/>
              </w:rPr>
            </w:pPr>
          </w:p>
          <w:p w:rsidR="0045296E" w:rsidP="0045296E" w:rsidRDefault="0045296E">
            <w:pPr>
              <w:rPr>
                <w:rFonts w:ascii="Arial" w:hAnsi="Arial" w:cs="Arial"/>
              </w:rPr>
            </w:pPr>
          </w:p>
          <w:p w:rsidR="0045296E" w:rsidP="0045296E" w:rsidRDefault="0045296E">
            <w:pPr>
              <w:rPr>
                <w:rFonts w:ascii="Arial" w:hAnsi="Arial" w:cs="Arial"/>
              </w:rPr>
            </w:pPr>
          </w:p>
          <w:p w:rsidR="0045296E" w:rsidP="0045296E" w:rsidRDefault="0045296E">
            <w:pPr>
              <w:rPr>
                <w:rFonts w:ascii="Arial" w:hAnsi="Arial" w:cs="Arial"/>
              </w:rPr>
            </w:pPr>
          </w:p>
          <w:p w:rsidRPr="00200E82" w:rsidR="0045296E" w:rsidP="0045296E" w:rsidRDefault="0045296E">
            <w:pPr>
              <w:rPr>
                <w:rFonts w:ascii="Arial" w:hAnsi="Arial" w:cs="Arial"/>
              </w:rPr>
            </w:pPr>
          </w:p>
        </w:tc>
      </w:tr>
      <w:tr w:rsidRPr="00E845FE" w:rsidR="00F91C2E" w:rsidTr="00584D7C">
        <w:tc>
          <w:tcPr>
            <w:tcW w:w="9464" w:type="dxa"/>
          </w:tcPr>
          <w:p w:rsidRPr="0045296E" w:rsidR="00F91C2E" w:rsidP="00F55733" w:rsidRDefault="00F91C2E">
            <w:pPr>
              <w:rPr>
                <w:rFonts w:ascii="Arial" w:hAnsi="Arial" w:cs="Arial"/>
              </w:rPr>
            </w:pPr>
            <w:r w:rsidRPr="0045296E">
              <w:rPr>
                <w:rFonts w:ascii="Arial" w:hAnsi="Arial" w:cs="Arial"/>
              </w:rPr>
              <w:t>Do you need any other help</w:t>
            </w:r>
            <w:r w:rsidRPr="0045296E" w:rsidR="0045296E">
              <w:rPr>
                <w:rFonts w:ascii="Arial" w:hAnsi="Arial" w:cs="Arial"/>
              </w:rPr>
              <w:t xml:space="preserve"> with this request</w:t>
            </w:r>
            <w:r w:rsidRPr="0045296E">
              <w:rPr>
                <w:rFonts w:ascii="Arial" w:hAnsi="Arial" w:cs="Arial"/>
              </w:rPr>
              <w:t>? (Please specify below)</w:t>
            </w:r>
          </w:p>
          <w:p w:rsidRPr="00E845FE" w:rsidR="00F91C2E" w:rsidP="00F55733" w:rsidRDefault="00F91C2E">
            <w:pPr>
              <w:rPr>
                <w:rFonts w:ascii="Arial" w:hAnsi="Arial" w:cs="Arial"/>
                <w:b/>
              </w:rPr>
            </w:pPr>
          </w:p>
        </w:tc>
      </w:tr>
      <w:tr w:rsidRPr="00E845FE" w:rsidR="00F91C2E" w:rsidTr="00584D7C">
        <w:tc>
          <w:tcPr>
            <w:tcW w:w="9464" w:type="dxa"/>
          </w:tcPr>
          <w:p w:rsidR="00F91C2E" w:rsidP="0045296E" w:rsidRDefault="00F91C2E">
            <w:pPr>
              <w:rPr>
                <w:rFonts w:ascii="Arial" w:hAnsi="Arial" w:cs="Arial"/>
                <w:b/>
              </w:rPr>
            </w:pPr>
          </w:p>
          <w:p w:rsidR="0045296E" w:rsidP="0045296E" w:rsidRDefault="0045296E">
            <w:pPr>
              <w:rPr>
                <w:rFonts w:ascii="Arial" w:hAnsi="Arial" w:cs="Arial"/>
                <w:b/>
              </w:rPr>
            </w:pPr>
          </w:p>
          <w:p w:rsidR="0045296E" w:rsidP="0045296E" w:rsidRDefault="0045296E">
            <w:pPr>
              <w:rPr>
                <w:rFonts w:ascii="Arial" w:hAnsi="Arial" w:cs="Arial"/>
                <w:b/>
              </w:rPr>
            </w:pPr>
          </w:p>
          <w:p w:rsidRPr="00E845FE" w:rsidR="0045296E" w:rsidP="0045296E" w:rsidRDefault="0045296E">
            <w:pPr>
              <w:rPr>
                <w:rFonts w:ascii="Arial" w:hAnsi="Arial" w:cs="Arial"/>
                <w:b/>
              </w:rPr>
            </w:pPr>
          </w:p>
        </w:tc>
      </w:tr>
    </w:tbl>
    <w:p w:rsidR="00EB3328" w:rsidP="0045296E" w:rsidRDefault="00EB3328">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00584D7C" w:rsidP="0045296E" w:rsidRDefault="00584D7C">
      <w:pPr>
        <w:rPr>
          <w:rFonts w:ascii="Arial" w:hAnsi="Arial" w:cs="Arial"/>
          <w:b/>
        </w:rPr>
      </w:pPr>
    </w:p>
    <w:p w:rsidRPr="0045296E" w:rsidR="0045296E" w:rsidP="0045296E" w:rsidRDefault="0045296E">
      <w:pPr>
        <w:rPr>
          <w:rFonts w:ascii="Arial" w:hAnsi="Arial" w:cs="Arial"/>
          <w:b/>
        </w:rPr>
      </w:pPr>
      <w:r w:rsidRPr="0045296E">
        <w:rPr>
          <w:rFonts w:ascii="Arial" w:hAnsi="Arial" w:cs="Arial"/>
          <w:b/>
        </w:rPr>
        <w:t>Section 3 - Proof of identity</w:t>
      </w:r>
    </w:p>
    <w:p w:rsidRPr="0045296E" w:rsidR="0045296E" w:rsidP="0045296E" w:rsidRDefault="0045296E">
      <w:pPr>
        <w:rPr>
          <w:rFonts w:ascii="Arial" w:hAnsi="Arial" w:cs="Arial"/>
          <w:b/>
        </w:rPr>
      </w:pPr>
    </w:p>
    <w:p w:rsidRPr="0045296E" w:rsidR="0045296E" w:rsidP="0045296E" w:rsidRDefault="0045296E">
      <w:pPr>
        <w:rPr>
          <w:rFonts w:ascii="Arial" w:hAnsi="Arial" w:cs="Arial"/>
          <w:u w:val="single"/>
        </w:rPr>
      </w:pPr>
      <w:r w:rsidRPr="0045296E">
        <w:rPr>
          <w:rFonts w:ascii="Arial" w:hAnsi="Arial" w:cs="Arial"/>
          <w:u w:val="single"/>
        </w:rPr>
        <w:t xml:space="preserve">Establishing Proof of Identity </w:t>
      </w:r>
    </w:p>
    <w:p w:rsidRPr="0045296E" w:rsidR="0045296E" w:rsidP="0045296E" w:rsidRDefault="0045296E">
      <w:pPr>
        <w:rPr>
          <w:rFonts w:ascii="Arial" w:hAnsi="Arial" w:cs="Arial"/>
        </w:rPr>
      </w:pPr>
      <w:r w:rsidRPr="0045296E">
        <w:rPr>
          <w:rFonts w:ascii="Arial" w:hAnsi="Arial" w:cs="Arial"/>
        </w:rPr>
        <w:t>If we have a verified current address for you on our systems we will contact you at that address and ask you to confirm that the request has come from yourself.</w:t>
      </w:r>
    </w:p>
    <w:p w:rsidRPr="0045296E" w:rsidR="0045296E" w:rsidP="0045296E" w:rsidRDefault="0045296E">
      <w:pPr>
        <w:rPr>
          <w:rFonts w:ascii="Arial" w:hAnsi="Arial" w:cs="Arial"/>
        </w:rPr>
      </w:pPr>
    </w:p>
    <w:p w:rsidRPr="0045296E" w:rsidR="0045296E" w:rsidP="0045296E" w:rsidRDefault="0045296E">
      <w:pPr>
        <w:rPr>
          <w:rFonts w:ascii="Arial" w:hAnsi="Arial" w:cs="Arial"/>
        </w:rPr>
      </w:pPr>
      <w:r w:rsidRPr="0045296E">
        <w:rPr>
          <w:rFonts w:ascii="Arial" w:hAnsi="Arial" w:cs="Arial"/>
        </w:rPr>
        <w:t xml:space="preserve">If this is not possible, we will ask for documentary evidence to verify you are who you say you are. </w:t>
      </w:r>
    </w:p>
    <w:p w:rsidRPr="0045296E" w:rsidR="0045296E" w:rsidP="0045296E" w:rsidRDefault="0045296E">
      <w:pPr>
        <w:rPr>
          <w:rFonts w:ascii="Arial" w:hAnsi="Arial" w:cs="Arial"/>
        </w:rPr>
      </w:pPr>
    </w:p>
    <w:p w:rsidRPr="0045296E" w:rsidR="0045296E" w:rsidP="0045296E" w:rsidRDefault="0045296E">
      <w:pPr>
        <w:rPr>
          <w:rFonts w:ascii="Arial" w:hAnsi="Arial" w:cs="Arial"/>
        </w:rPr>
      </w:pPr>
      <w:r w:rsidRPr="0045296E">
        <w:rPr>
          <w:rFonts w:ascii="Arial" w:hAnsi="Arial" w:cs="Arial"/>
        </w:rPr>
        <w:t xml:space="preserve">To help establish your identity we may ask you to provide at least two different official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rsidRPr="0045296E" w:rsidR="0045296E" w:rsidP="0045296E" w:rsidRDefault="0045296E">
      <w:pPr>
        <w:rPr>
          <w:rFonts w:ascii="Arial" w:hAnsi="Arial" w:cs="Arial"/>
        </w:rPr>
      </w:pPr>
    </w:p>
    <w:p w:rsidRPr="0045296E" w:rsidR="0045296E" w:rsidP="0045296E" w:rsidRDefault="0045296E">
      <w:pPr>
        <w:rPr>
          <w:rFonts w:ascii="Arial" w:hAnsi="Arial" w:cs="Arial"/>
        </w:rPr>
      </w:pPr>
      <w:r w:rsidRPr="0045296E">
        <w:rPr>
          <w:rFonts w:ascii="Arial" w:hAnsi="Arial" w:cs="Arial"/>
        </w:rP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rsidRPr="0045296E" w:rsidR="0045296E" w:rsidP="0045296E" w:rsidRDefault="0045296E">
      <w:pPr>
        <w:rPr>
          <w:rFonts w:ascii="Arial" w:hAnsi="Arial" w:cs="Arial"/>
        </w:rPr>
      </w:pPr>
    </w:p>
    <w:p w:rsidRPr="0045296E" w:rsidR="0045296E" w:rsidDel="00B63727" w:rsidP="0045296E" w:rsidRDefault="0045296E">
      <w:pPr>
        <w:rPr>
          <w:del w:author="Jo White (Commissioning Communities and Policy)" w:date="2019-03-06T13:01:00Z" w:id="21"/>
          <w:rFonts w:ascii="Arial" w:hAnsi="Arial" w:cs="Arial"/>
        </w:rPr>
      </w:pPr>
    </w:p>
    <w:p w:rsidR="0045296E" w:rsidP="00F91C2E" w:rsidRDefault="0045296E">
      <w:pPr>
        <w:autoSpaceDE w:val="0"/>
        <w:autoSpaceDN w:val="0"/>
        <w:adjustRightInd w:val="0"/>
        <w:rPr>
          <w:rFonts w:ascii="Arial" w:hAnsi="Arial" w:cs="Arial"/>
          <w:color w:val="000000"/>
        </w:rPr>
      </w:pPr>
    </w:p>
    <w:p w:rsidRPr="00E845FE" w:rsidR="00F91C2E" w:rsidP="00F91C2E" w:rsidRDefault="00F91C2E">
      <w:pPr>
        <w:autoSpaceDE w:val="0"/>
        <w:autoSpaceDN w:val="0"/>
        <w:adjustRightInd w:val="0"/>
        <w:rPr>
          <w:rFonts w:ascii="Arial" w:hAnsi="Arial" w:cs="Arial"/>
          <w:color w:val="000000"/>
        </w:rPr>
      </w:pPr>
      <w:r w:rsidRPr="00E845FE">
        <w:rPr>
          <w:rFonts w:ascii="Arial" w:hAnsi="Arial" w:cs="Arial"/>
          <w:color w:val="000000"/>
        </w:rPr>
        <w:t xml:space="preserve">Please note that it may be necessary to seek further information or proof of identity (of data subject or applicant) before the request can be processed. If this is the case, then the statutory </w:t>
      </w:r>
      <w:r w:rsidR="0045296E">
        <w:rPr>
          <w:rFonts w:ascii="Arial" w:hAnsi="Arial" w:cs="Arial"/>
          <w:color w:val="000000"/>
        </w:rPr>
        <w:t>one month</w:t>
      </w:r>
      <w:r w:rsidRPr="00E845FE">
        <w:rPr>
          <w:rFonts w:ascii="Arial" w:hAnsi="Arial" w:cs="Arial"/>
          <w:color w:val="000000"/>
        </w:rPr>
        <w:t xml:space="preserve"> day limit will start from the date all necessary inf</w:t>
      </w:r>
      <w:r w:rsidR="00584D7C">
        <w:rPr>
          <w:rFonts w:ascii="Arial" w:hAnsi="Arial" w:cs="Arial"/>
          <w:color w:val="000000"/>
        </w:rPr>
        <w:t xml:space="preserve">ormation and proof is received. </w:t>
      </w:r>
      <w:r w:rsidRPr="00E845FE">
        <w:rPr>
          <w:rFonts w:ascii="Arial" w:hAnsi="Arial" w:cs="Arial"/>
          <w:color w:val="000000"/>
        </w:rPr>
        <w:t>Every effort will be made to provide you with your information as soon as possible af</w:t>
      </w:r>
      <w:r w:rsidR="00584D7C">
        <w:rPr>
          <w:rFonts w:ascii="Arial" w:hAnsi="Arial" w:cs="Arial"/>
          <w:color w:val="000000"/>
        </w:rPr>
        <w:t>ter receipt of your application, however in some cases we may need longer than a month to respond to your request if any complex issues are involved.</w:t>
      </w:r>
    </w:p>
    <w:p w:rsidRPr="00E845FE" w:rsidR="00F91C2E" w:rsidP="00F91C2E" w:rsidRDefault="00F91C2E">
      <w:pPr>
        <w:autoSpaceDE w:val="0"/>
        <w:autoSpaceDN w:val="0"/>
        <w:adjustRightInd w:val="0"/>
        <w:rPr>
          <w:rFonts w:ascii="Arial" w:hAnsi="Arial" w:cs="Arial"/>
          <w:color w:val="000000"/>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584D7C" w:rsidP="00EB3328" w:rsidRDefault="00584D7C">
      <w:pPr>
        <w:rPr>
          <w:rFonts w:ascii="Arial" w:hAnsi="Arial" w:eastAsia="Calibri"/>
          <w:b/>
          <w:szCs w:val="22"/>
          <w:lang w:eastAsia="en-US"/>
        </w:rPr>
      </w:pPr>
    </w:p>
    <w:p w:rsidR="00EB3328" w:rsidP="00EB3328" w:rsidRDefault="00EB3328">
      <w:pPr>
        <w:rPr>
          <w:rFonts w:ascii="Arial" w:hAnsi="Arial" w:eastAsia="Calibri"/>
          <w:b/>
          <w:szCs w:val="22"/>
          <w:lang w:eastAsia="en-US"/>
        </w:rPr>
      </w:pPr>
      <w:r w:rsidRPr="00EB3328">
        <w:rPr>
          <w:rFonts w:ascii="Arial" w:hAnsi="Arial" w:eastAsia="Calibri"/>
          <w:b/>
          <w:szCs w:val="22"/>
          <w:lang w:eastAsia="en-US"/>
        </w:rPr>
        <w:t xml:space="preserve">Section 4 </w:t>
      </w:r>
      <w:r>
        <w:rPr>
          <w:rFonts w:ascii="Arial" w:hAnsi="Arial" w:eastAsia="Calibri"/>
          <w:b/>
          <w:szCs w:val="22"/>
          <w:lang w:eastAsia="en-US"/>
        </w:rPr>
        <w:t>–</w:t>
      </w:r>
      <w:r w:rsidRPr="00EB3328">
        <w:rPr>
          <w:rFonts w:ascii="Arial" w:hAnsi="Arial" w:eastAsia="Calibri"/>
          <w:b/>
          <w:szCs w:val="22"/>
          <w:lang w:eastAsia="en-US"/>
        </w:rPr>
        <w:t xml:space="preserve"> Declaration</w:t>
      </w:r>
    </w:p>
    <w:p w:rsidRPr="00EB3328" w:rsidR="00EB3328" w:rsidP="00EB3328" w:rsidRDefault="00EB3328">
      <w:pPr>
        <w:rPr>
          <w:rFonts w:ascii="Arial" w:hAnsi="Arial" w:eastAsia="Calibri"/>
          <w:b/>
          <w:szCs w:val="22"/>
          <w:lang w:eastAsia="en-US"/>
        </w:rPr>
      </w:pPr>
      <w:r w:rsidRPr="00EB3328">
        <w:rPr>
          <w:rFonts w:ascii="Arial" w:hAnsi="Arial" w:eastAsia="Calibri"/>
          <w:b/>
          <w:szCs w:val="22"/>
          <w:lang w:eastAsia="en-US"/>
        </w:rPr>
        <w:t xml:space="preserve"> </w:t>
      </w:r>
    </w:p>
    <w:p w:rsidRPr="00EB3328" w:rsidR="00EB3328" w:rsidP="00EB3328" w:rsidRDefault="00EB3328">
      <w:pPr>
        <w:rPr>
          <w:rFonts w:ascii="Arial" w:hAnsi="Arial" w:eastAsia="Calibri"/>
          <w:szCs w:val="22"/>
          <w:lang w:eastAsia="en-US"/>
        </w:rPr>
      </w:pPr>
      <w:r w:rsidRPr="00EB3328">
        <w:rPr>
          <w:rFonts w:ascii="Arial" w:hAnsi="Arial" w:eastAsia="Calibri"/>
          <w:szCs w:val="22"/>
          <w:lang w:eastAsia="en-US"/>
        </w:rPr>
        <w:lastRenderedPageBreak/>
        <w:t xml:space="preserve">(To be signed by the Applicant) </w:t>
      </w:r>
    </w:p>
    <w:p w:rsidR="00EB3328" w:rsidP="00EB3328" w:rsidRDefault="00EB3328">
      <w:pPr>
        <w:rPr>
          <w:rFonts w:ascii="Arial" w:hAnsi="Arial" w:eastAsia="Calibri"/>
          <w:szCs w:val="22"/>
          <w:lang w:eastAsia="en-US"/>
        </w:rPr>
      </w:pPr>
      <w:r w:rsidRPr="00EB3328">
        <w:rPr>
          <w:rFonts w:ascii="Arial" w:hAnsi="Arial" w:eastAsia="Calibri"/>
          <w:szCs w:val="22"/>
          <w:lang w:eastAsia="en-US"/>
        </w:rPr>
        <w:t xml:space="preserve">The information, which I have supplied in this application, is correct, and I am the person to whom it relates/I have the right to make this request on their behalf </w:t>
      </w:r>
      <w:r w:rsidRPr="00EB3328">
        <w:rPr>
          <w:rFonts w:ascii="Arial" w:hAnsi="Arial" w:eastAsia="Calibri"/>
          <w:i/>
          <w:szCs w:val="22"/>
          <w:lang w:eastAsia="en-US"/>
        </w:rPr>
        <w:t>(delete as appropriate)</w:t>
      </w:r>
      <w:r w:rsidRPr="00EB3328">
        <w:rPr>
          <w:rFonts w:ascii="Arial" w:hAnsi="Arial" w:eastAsia="Calibri"/>
          <w:szCs w:val="22"/>
          <w:lang w:eastAsia="en-US"/>
        </w:rPr>
        <w:t>.</w:t>
      </w:r>
    </w:p>
    <w:p w:rsidRPr="00EB3328" w:rsidR="00EB3328" w:rsidP="00EB3328" w:rsidRDefault="00EB3328">
      <w:pPr>
        <w:rPr>
          <w:rFonts w:ascii="Arial" w:hAnsi="Arial" w:eastAsia="Calibri"/>
          <w:szCs w:val="22"/>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8"/>
        <w:gridCol w:w="6258"/>
      </w:tblGrid>
      <w:tr w:rsidRPr="00EB3328" w:rsidR="00EB3328" w:rsidTr="00D91BE2">
        <w:trPr>
          <w:trHeight w:val="341"/>
        </w:trPr>
        <w:tc>
          <w:tcPr>
            <w:tcW w:w="2122" w:type="dxa"/>
            <w:shd w:val="clear" w:color="auto" w:fill="auto"/>
          </w:tcPr>
          <w:p w:rsidRPr="00EB3328" w:rsidR="00EB3328" w:rsidP="00EB3328" w:rsidRDefault="00EB3328">
            <w:pPr>
              <w:rPr>
                <w:rFonts w:ascii="Arial" w:hAnsi="Arial" w:eastAsia="Calibri"/>
                <w:szCs w:val="22"/>
                <w:lang w:eastAsia="en-US"/>
              </w:rPr>
            </w:pPr>
            <w:r w:rsidRPr="00EB3328">
              <w:rPr>
                <w:rFonts w:ascii="Arial" w:hAnsi="Arial" w:eastAsia="Calibri"/>
                <w:szCs w:val="22"/>
                <w:lang w:eastAsia="en-US"/>
              </w:rPr>
              <w:t>Signature</w:t>
            </w:r>
          </w:p>
          <w:p w:rsidRPr="00EB3328"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szCs w:val="22"/>
                <w:lang w:eastAsia="en-US"/>
              </w:rPr>
            </w:pPr>
          </w:p>
        </w:tc>
        <w:tc>
          <w:tcPr>
            <w:tcW w:w="6894" w:type="dxa"/>
            <w:shd w:val="clear" w:color="auto" w:fill="auto"/>
          </w:tcPr>
          <w:p w:rsidRPr="00EB3328" w:rsidR="00EB3328" w:rsidP="00EB3328" w:rsidRDefault="00EB3328">
            <w:pPr>
              <w:rPr>
                <w:rFonts w:ascii="Arial" w:hAnsi="Arial" w:eastAsia="Calibri"/>
                <w:szCs w:val="22"/>
                <w:lang w:eastAsia="en-US"/>
              </w:rPr>
            </w:pPr>
          </w:p>
        </w:tc>
      </w:tr>
      <w:tr w:rsidRPr="00EB3328" w:rsidR="00EB3328" w:rsidTr="00D91BE2">
        <w:tc>
          <w:tcPr>
            <w:tcW w:w="2122" w:type="dxa"/>
            <w:shd w:val="clear" w:color="auto" w:fill="auto"/>
          </w:tcPr>
          <w:p w:rsidRPr="00EB3328" w:rsidR="00EB3328" w:rsidP="00EB3328" w:rsidRDefault="00EB3328">
            <w:pPr>
              <w:rPr>
                <w:rFonts w:ascii="Arial" w:hAnsi="Arial" w:eastAsia="Calibri"/>
                <w:szCs w:val="22"/>
                <w:lang w:eastAsia="en-US"/>
              </w:rPr>
            </w:pPr>
            <w:r w:rsidRPr="00EB3328">
              <w:rPr>
                <w:rFonts w:ascii="Arial" w:hAnsi="Arial" w:eastAsia="Calibri"/>
                <w:szCs w:val="22"/>
                <w:lang w:eastAsia="en-US"/>
              </w:rPr>
              <w:t>Date</w:t>
            </w:r>
          </w:p>
          <w:p w:rsidRPr="00EB3328"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szCs w:val="22"/>
                <w:lang w:eastAsia="en-US"/>
              </w:rPr>
            </w:pPr>
          </w:p>
        </w:tc>
        <w:tc>
          <w:tcPr>
            <w:tcW w:w="6894" w:type="dxa"/>
            <w:shd w:val="clear" w:color="auto" w:fill="auto"/>
          </w:tcPr>
          <w:p w:rsidRPr="00EB3328" w:rsidR="00EB3328" w:rsidP="00EB3328" w:rsidRDefault="00EB3328">
            <w:pPr>
              <w:rPr>
                <w:rFonts w:ascii="Arial" w:hAnsi="Arial" w:eastAsia="Calibri"/>
                <w:szCs w:val="22"/>
                <w:lang w:eastAsia="en-US"/>
              </w:rPr>
            </w:pPr>
          </w:p>
        </w:tc>
      </w:tr>
    </w:tbl>
    <w:p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szCs w:val="22"/>
          <w:lang w:eastAsia="en-US"/>
        </w:rPr>
      </w:pPr>
      <w:r w:rsidRPr="00EB3328">
        <w:rPr>
          <w:rFonts w:ascii="Arial" w:hAnsi="Arial" w:eastAsia="Calibri"/>
          <w:szCs w:val="22"/>
          <w:lang w:eastAsia="en-US"/>
        </w:rPr>
        <w:t>Warning – A person who impersonates another or attempts to impersonate another may be guilty of an offence.</w:t>
      </w:r>
    </w:p>
    <w:p w:rsidRPr="00EB3328"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szCs w:val="22"/>
          <w:lang w:val="en" w:eastAsia="en-US"/>
        </w:rPr>
      </w:pPr>
      <w:r w:rsidRPr="00EB3328">
        <w:rPr>
          <w:rFonts w:ascii="Arial" w:hAnsi="Arial" w:eastAsia="Calibri"/>
          <w:szCs w:val="22"/>
          <w:lang w:eastAsia="en-US"/>
        </w:rPr>
        <w:t>Should any advice or guidance be required in completing this application, please contact:-</w:t>
      </w:r>
      <w:r w:rsidRPr="00EB3328">
        <w:rPr>
          <w:rFonts w:ascii="Arial" w:hAnsi="Arial" w:eastAsia="Calibri"/>
          <w:szCs w:val="22"/>
          <w:lang w:val="en" w:eastAsia="en-US"/>
        </w:rPr>
        <w:t xml:space="preserve"> </w:t>
      </w:r>
    </w:p>
    <w:p w:rsidRPr="00EB3328" w:rsidR="00EB3328" w:rsidP="00EB3328" w:rsidRDefault="00EB3328">
      <w:pPr>
        <w:rPr>
          <w:rFonts w:ascii="Arial" w:hAnsi="Arial" w:eastAsia="Calibri"/>
          <w:szCs w:val="22"/>
          <w:lang w:val="en" w:eastAsia="en-US"/>
        </w:rPr>
      </w:pPr>
      <w:r w:rsidRPr="00EB3328">
        <w:rPr>
          <w:rFonts w:ascii="Arial" w:hAnsi="Arial" w:eastAsia="Calibri"/>
          <w:szCs w:val="22"/>
          <w:lang w:val="en" w:eastAsia="en-US"/>
        </w:rPr>
        <w:t xml:space="preserve">Data Protection Officer, Room B209, Legal Services; Matlock, Derbyshire, </w:t>
      </w:r>
      <w:r>
        <w:rPr>
          <w:rFonts w:ascii="Arial" w:hAnsi="Arial" w:eastAsia="Calibri"/>
          <w:szCs w:val="22"/>
          <w:lang w:val="en" w:eastAsia="en-US"/>
        </w:rPr>
        <w:t xml:space="preserve">DE4 3AG, or e mail </w:t>
      </w:r>
      <w:hyperlink w:history="1" r:id="rId8">
        <w:r w:rsidRPr="00111266">
          <w:rPr>
            <w:rStyle w:val="Hyperlink"/>
            <w:rFonts w:ascii="Arial" w:hAnsi="Arial" w:eastAsia="Calibri"/>
            <w:szCs w:val="22"/>
            <w:lang w:val="en" w:eastAsia="en-US"/>
          </w:rPr>
          <w:t>gdpr@derbyshire.gov.uk</w:t>
        </w:r>
      </w:hyperlink>
      <w:r>
        <w:rPr>
          <w:rFonts w:ascii="Arial" w:hAnsi="Arial" w:eastAsia="Calibri"/>
          <w:szCs w:val="22"/>
          <w:lang w:val="en" w:eastAsia="en-US"/>
        </w:rPr>
        <w:t xml:space="preserve"> </w:t>
      </w:r>
    </w:p>
    <w:p w:rsidRPr="00EB3328"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szCs w:val="22"/>
          <w:lang w:eastAsia="en-US"/>
        </w:rPr>
      </w:pPr>
      <w:r w:rsidRPr="00EB3328">
        <w:rPr>
          <w:rFonts w:ascii="Arial" w:hAnsi="Arial" w:eastAsia="Calibri"/>
          <w:szCs w:val="22"/>
          <w:lang w:eastAsia="en-US"/>
        </w:rPr>
        <w:t xml:space="preserve">General advice on the GDPR and Data Protection Act 2018 can be obtained from:- The Office of the Information Commissioner, Wycliffe House, Water Lane, </w:t>
      </w:r>
      <w:proofErr w:type="spellStart"/>
      <w:r w:rsidRPr="00EB3328">
        <w:rPr>
          <w:rFonts w:ascii="Arial" w:hAnsi="Arial" w:eastAsia="Calibri"/>
          <w:szCs w:val="22"/>
          <w:lang w:eastAsia="en-US"/>
        </w:rPr>
        <w:t>Wimslow</w:t>
      </w:r>
      <w:proofErr w:type="spellEnd"/>
      <w:r w:rsidRPr="00EB3328">
        <w:rPr>
          <w:rFonts w:ascii="Arial" w:hAnsi="Arial" w:eastAsia="Calibri"/>
          <w:szCs w:val="22"/>
          <w:lang w:eastAsia="en-US"/>
        </w:rPr>
        <w:t xml:space="preserve">, Cheshire, SK9 5AF, Tel No. 01625 545700. </w:t>
      </w:r>
      <w:hyperlink w:history="1" r:id="rId9">
        <w:r w:rsidRPr="00EB3328">
          <w:rPr>
            <w:rFonts w:ascii="Arial" w:hAnsi="Arial" w:eastAsia="Calibri"/>
            <w:color w:val="0000FF"/>
            <w:szCs w:val="22"/>
            <w:u w:val="single"/>
            <w:lang w:eastAsia="en-US"/>
          </w:rPr>
          <w:t>www.ico.org.uk</w:t>
        </w:r>
      </w:hyperlink>
      <w:r w:rsidRPr="00EB3328">
        <w:rPr>
          <w:rFonts w:ascii="Arial" w:hAnsi="Arial" w:eastAsia="Calibri"/>
          <w:szCs w:val="22"/>
          <w:lang w:eastAsia="en-US"/>
        </w:rPr>
        <w:t xml:space="preserve">  </w:t>
      </w:r>
    </w:p>
    <w:p w:rsidRPr="00EB3328" w:rsidR="00EB3328" w:rsidP="00EB3328" w:rsidRDefault="00EB3328">
      <w:pPr>
        <w:rPr>
          <w:rFonts w:ascii="Arial" w:hAnsi="Arial" w:eastAsia="Calibri"/>
          <w:szCs w:val="22"/>
          <w:lang w:eastAsia="en-US"/>
        </w:rPr>
      </w:pPr>
    </w:p>
    <w:p w:rsidRPr="00EB3328" w:rsidR="00EB3328" w:rsidP="00EB3328" w:rsidRDefault="00EB3328">
      <w:pPr>
        <w:rPr>
          <w:rFonts w:ascii="Arial" w:hAnsi="Arial" w:eastAsia="Calibri"/>
          <w:b/>
          <w:szCs w:val="22"/>
          <w:lang w:eastAsia="en-US"/>
        </w:rPr>
      </w:pPr>
      <w:r w:rsidRPr="00EB3328">
        <w:rPr>
          <w:rFonts w:ascii="Arial" w:hAnsi="Arial" w:eastAsia="Calibri"/>
          <w:szCs w:val="22"/>
          <w:lang w:eastAsia="en-US"/>
        </w:rPr>
        <w:t xml:space="preserve">The information on this form will only be used to support you in exercising your rights under the Data Protection Act 2018 and will be destroyed one year after a decision on you request has been made. For further information on how Derbyshire County Council may use your personal information visit: </w:t>
      </w:r>
      <w:hyperlink w:history="1" r:id="rId10">
        <w:r w:rsidRPr="00EB3328">
          <w:rPr>
            <w:rFonts w:ascii="Arial" w:hAnsi="Arial" w:eastAsia="Calibri"/>
            <w:color w:val="0000FF"/>
            <w:szCs w:val="22"/>
            <w:u w:val="single"/>
            <w:lang w:eastAsia="en-US"/>
          </w:rPr>
          <w:t>www.derbyshire.gov.uk/privacynotices</w:t>
        </w:r>
      </w:hyperlink>
      <w:r w:rsidRPr="00EB3328">
        <w:rPr>
          <w:rFonts w:ascii="Arial" w:hAnsi="Arial" w:eastAsia="Calibri"/>
          <w:b/>
          <w:szCs w:val="22"/>
          <w:lang w:eastAsia="en-US"/>
        </w:rPr>
        <w:t xml:space="preserve"> </w:t>
      </w:r>
    </w:p>
    <w:p w:rsidRPr="00EB3328" w:rsidR="00EB3328" w:rsidP="00EB3328" w:rsidRDefault="00EB3328">
      <w:pPr>
        <w:rPr>
          <w:rFonts w:ascii="Arial" w:hAnsi="Arial" w:eastAsia="Calibri"/>
          <w:b/>
          <w:szCs w:val="22"/>
          <w:lang w:eastAsia="en-US"/>
        </w:rPr>
      </w:pPr>
    </w:p>
    <w:p w:rsidRPr="00EB3328" w:rsidR="00EB3328" w:rsidP="00EB3328" w:rsidRDefault="00EB3328">
      <w:pPr>
        <w:rPr>
          <w:rFonts w:ascii="Arial" w:hAnsi="Arial" w:eastAsia="Calibri"/>
          <w:b/>
          <w:szCs w:val="22"/>
          <w:lang w:eastAsia="en-US"/>
        </w:rPr>
      </w:pPr>
    </w:p>
    <w:p w:rsidRPr="00EB3328" w:rsidR="00EB3328" w:rsidP="00EB3328" w:rsidRDefault="00EB3328">
      <w:pPr>
        <w:rPr>
          <w:rFonts w:ascii="Arial" w:hAnsi="Arial" w:eastAsia="Calibri"/>
          <w:b/>
          <w:szCs w:val="22"/>
          <w:lang w:eastAsia="en-US"/>
        </w:rPr>
      </w:pPr>
      <w:r w:rsidRPr="00EB3328">
        <w:rPr>
          <w:rFonts w:ascii="Arial" w:hAnsi="Arial" w:eastAsia="Calibri"/>
          <w:b/>
          <w:szCs w:val="22"/>
          <w:lang w:eastAsia="en-US"/>
        </w:rPr>
        <w:t xml:space="preserve">Please return this form once completed to: </w:t>
      </w:r>
    </w:p>
    <w:p w:rsidRPr="00EB3328" w:rsidR="00EB3328" w:rsidP="00EB3328" w:rsidRDefault="00EB3328">
      <w:pPr>
        <w:rPr>
          <w:rFonts w:ascii="Arial" w:hAnsi="Arial" w:eastAsia="Calibri"/>
          <w:b/>
          <w:szCs w:val="22"/>
          <w:lang w:eastAsia="en-US"/>
        </w:rPr>
      </w:pPr>
    </w:p>
    <w:p w:rsidRPr="00EB3328" w:rsidR="00EB3328" w:rsidP="00EB3328" w:rsidRDefault="00EB3328">
      <w:pPr>
        <w:rPr>
          <w:rFonts w:ascii="Arial" w:hAnsi="Arial" w:eastAsia="Calibri"/>
          <w:szCs w:val="22"/>
          <w:lang w:val="en" w:eastAsia="en-US"/>
        </w:rPr>
      </w:pPr>
      <w:r w:rsidRPr="00EB3328">
        <w:rPr>
          <w:rFonts w:ascii="Arial" w:hAnsi="Arial" w:eastAsia="Calibri"/>
          <w:szCs w:val="22"/>
          <w:lang w:val="en" w:eastAsia="en-US"/>
        </w:rPr>
        <w:t xml:space="preserve">Data Protection Officer, Derbyshire County Council, Room B209, Legal Services; Matlock, Derbyshire, DE4 3AG </w:t>
      </w:r>
    </w:p>
    <w:p w:rsidRPr="00E845FE" w:rsidR="00132431" w:rsidP="00F91C2E" w:rsidRDefault="00132431">
      <w:pPr>
        <w:tabs>
          <w:tab w:val="left" w:pos="2370"/>
        </w:tabs>
        <w:rPr>
          <w:rFonts w:ascii="Arial" w:hAnsi="Arial" w:cs="Arial"/>
          <w:color w:val="000000"/>
        </w:rPr>
      </w:pPr>
    </w:p>
    <w:p w:rsidRPr="00E845FE" w:rsidR="00F91C2E" w:rsidP="00C70759" w:rsidRDefault="00132431">
      <w:pPr>
        <w:tabs>
          <w:tab w:val="left" w:pos="2370"/>
        </w:tabs>
        <w:jc w:val="both"/>
        <w:rPr>
          <w:rFonts w:ascii="Arial" w:hAnsi="Arial" w:cs="Arial"/>
          <w:b/>
          <w:color w:val="000000"/>
        </w:rPr>
      </w:pPr>
      <w:r w:rsidRPr="00E845FE">
        <w:rPr>
          <w:rFonts w:ascii="Arial" w:hAnsi="Arial" w:cs="Arial"/>
        </w:rPr>
        <w:t>Mark your envelope “Subject Access Request - Confidential”.</w:t>
      </w:r>
    </w:p>
    <w:sectPr w:rsidRPr="00E845FE" w:rsidR="00F91C2E" w:rsidSect="007D01EC">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9E" w:rsidRDefault="005D7E9E">
      <w:r>
        <w:separator/>
      </w:r>
    </w:p>
  </w:endnote>
  <w:endnote w:type="continuationSeparator" w:id="0">
    <w:p w:rsidR="005D7E9E" w:rsidRDefault="005D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D8" w:rsidRDefault="003173D8" w:rsidP="00F55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3D8" w:rsidRDefault="0031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D8" w:rsidRDefault="003173D8" w:rsidP="00F55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1EC">
      <w:rPr>
        <w:rStyle w:val="PageNumber"/>
        <w:noProof/>
      </w:rPr>
      <w:t>1</w:t>
    </w:r>
    <w:r>
      <w:rPr>
        <w:rStyle w:val="PageNumber"/>
      </w:rPr>
      <w:fldChar w:fldCharType="end"/>
    </w:r>
  </w:p>
  <w:p w:rsidR="003173D8" w:rsidRDefault="0031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9E" w:rsidRDefault="005D7E9E">
      <w:r>
        <w:separator/>
      </w:r>
    </w:p>
  </w:footnote>
  <w:footnote w:type="continuationSeparator" w:id="0">
    <w:p w:rsidR="005D7E9E" w:rsidRDefault="005D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732B"/>
    <w:multiLevelType w:val="hybridMultilevel"/>
    <w:tmpl w:val="2B2CC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751396"/>
    <w:multiLevelType w:val="hybridMultilevel"/>
    <w:tmpl w:val="4CA6C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A689D"/>
    <w:multiLevelType w:val="hybridMultilevel"/>
    <w:tmpl w:val="2DEE7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F7C3C"/>
    <w:multiLevelType w:val="multilevel"/>
    <w:tmpl w:val="D6528B4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63C6A97"/>
    <w:multiLevelType w:val="hybridMultilevel"/>
    <w:tmpl w:val="3CC4A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551A1"/>
    <w:multiLevelType w:val="hybridMultilevel"/>
    <w:tmpl w:val="C8DE9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E47E1"/>
    <w:multiLevelType w:val="hybridMultilevel"/>
    <w:tmpl w:val="ABE4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 Bower (Commissioning Communities and Policy)">
    <w15:presenceInfo w15:providerId="AD" w15:userId="S-1-5-21-1177238915-1409082233-725345543-11992"/>
  </w15:person>
  <w15:person w15:author="Jo White (Commissioning Communities and Policy)">
    <w15:presenceInfo w15:providerId="AD" w15:userId="S-1-5-21-1177238915-1409082233-725345543-1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2E"/>
    <w:rsid w:val="00070FCD"/>
    <w:rsid w:val="00077956"/>
    <w:rsid w:val="00081F9F"/>
    <w:rsid w:val="000936AD"/>
    <w:rsid w:val="000C3D37"/>
    <w:rsid w:val="00132431"/>
    <w:rsid w:val="00176173"/>
    <w:rsid w:val="001B1A99"/>
    <w:rsid w:val="001B21AC"/>
    <w:rsid w:val="001D45C5"/>
    <w:rsid w:val="00200E82"/>
    <w:rsid w:val="00277CD7"/>
    <w:rsid w:val="002874D6"/>
    <w:rsid w:val="00306D84"/>
    <w:rsid w:val="003173D8"/>
    <w:rsid w:val="003741C7"/>
    <w:rsid w:val="003F3DA3"/>
    <w:rsid w:val="0045296E"/>
    <w:rsid w:val="0047420F"/>
    <w:rsid w:val="00481BEB"/>
    <w:rsid w:val="004A1294"/>
    <w:rsid w:val="004D052E"/>
    <w:rsid w:val="004E3EB7"/>
    <w:rsid w:val="004E79E9"/>
    <w:rsid w:val="005459C3"/>
    <w:rsid w:val="00581734"/>
    <w:rsid w:val="00581E86"/>
    <w:rsid w:val="00584D7C"/>
    <w:rsid w:val="005855DA"/>
    <w:rsid w:val="005A2590"/>
    <w:rsid w:val="005D7E9E"/>
    <w:rsid w:val="005F270A"/>
    <w:rsid w:val="00705AD8"/>
    <w:rsid w:val="007D01EC"/>
    <w:rsid w:val="007D7CE6"/>
    <w:rsid w:val="007F00F7"/>
    <w:rsid w:val="008058DC"/>
    <w:rsid w:val="00805C34"/>
    <w:rsid w:val="00836B5A"/>
    <w:rsid w:val="008679BA"/>
    <w:rsid w:val="00871349"/>
    <w:rsid w:val="00876C63"/>
    <w:rsid w:val="008F6567"/>
    <w:rsid w:val="008F6ABB"/>
    <w:rsid w:val="009114BB"/>
    <w:rsid w:val="00915AE7"/>
    <w:rsid w:val="009B1253"/>
    <w:rsid w:val="009B78A3"/>
    <w:rsid w:val="009B7DE9"/>
    <w:rsid w:val="009E1C7D"/>
    <w:rsid w:val="009E7A6E"/>
    <w:rsid w:val="00A37228"/>
    <w:rsid w:val="00A40009"/>
    <w:rsid w:val="00A8643F"/>
    <w:rsid w:val="00B16C60"/>
    <w:rsid w:val="00B342B1"/>
    <w:rsid w:val="00B47570"/>
    <w:rsid w:val="00B63727"/>
    <w:rsid w:val="00B75752"/>
    <w:rsid w:val="00B93BD4"/>
    <w:rsid w:val="00C45970"/>
    <w:rsid w:val="00C510BA"/>
    <w:rsid w:val="00C70759"/>
    <w:rsid w:val="00D137FD"/>
    <w:rsid w:val="00D5368F"/>
    <w:rsid w:val="00D81836"/>
    <w:rsid w:val="00D8579F"/>
    <w:rsid w:val="00D90707"/>
    <w:rsid w:val="00D91BE2"/>
    <w:rsid w:val="00DC43CC"/>
    <w:rsid w:val="00DD04D0"/>
    <w:rsid w:val="00DE2CB2"/>
    <w:rsid w:val="00DE498A"/>
    <w:rsid w:val="00E2053A"/>
    <w:rsid w:val="00E443FD"/>
    <w:rsid w:val="00E730E0"/>
    <w:rsid w:val="00E807CB"/>
    <w:rsid w:val="00E845FE"/>
    <w:rsid w:val="00EA2B18"/>
    <w:rsid w:val="00EB1E70"/>
    <w:rsid w:val="00EB3328"/>
    <w:rsid w:val="00ED0C76"/>
    <w:rsid w:val="00F17713"/>
    <w:rsid w:val="00F30386"/>
    <w:rsid w:val="00F426E6"/>
    <w:rsid w:val="00F55733"/>
    <w:rsid w:val="00F7059E"/>
    <w:rsid w:val="00F84256"/>
    <w:rsid w:val="00F91C2E"/>
    <w:rsid w:val="00F94B7A"/>
    <w:rsid w:val="00FA4381"/>
    <w:rsid w:val="00FF002E"/>
    <w:rsid w:val="00FF65AC"/>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FE355-5DAC-48BD-AD32-0B08D2C9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C2E"/>
    <w:rPr>
      <w:color w:val="0000FF"/>
      <w:u w:val="single"/>
    </w:rPr>
  </w:style>
  <w:style w:type="paragraph" w:styleId="Footer">
    <w:name w:val="footer"/>
    <w:basedOn w:val="Normal"/>
    <w:rsid w:val="00E845FE"/>
    <w:pPr>
      <w:tabs>
        <w:tab w:val="center" w:pos="4153"/>
        <w:tab w:val="right" w:pos="8306"/>
      </w:tabs>
    </w:pPr>
  </w:style>
  <w:style w:type="character" w:styleId="PageNumber">
    <w:name w:val="page number"/>
    <w:basedOn w:val="DefaultParagraphFont"/>
    <w:rsid w:val="00E845FE"/>
  </w:style>
  <w:style w:type="paragraph" w:styleId="BalloonText">
    <w:name w:val="Balloon Text"/>
    <w:basedOn w:val="Normal"/>
    <w:link w:val="BalloonTextChar"/>
    <w:rsid w:val="00200E82"/>
    <w:rPr>
      <w:rFonts w:ascii="Tahoma" w:hAnsi="Tahoma" w:cs="Tahoma"/>
      <w:sz w:val="16"/>
      <w:szCs w:val="16"/>
    </w:rPr>
  </w:style>
  <w:style w:type="character" w:customStyle="1" w:styleId="BalloonTextChar">
    <w:name w:val="Balloon Text Char"/>
    <w:link w:val="BalloonText"/>
    <w:rsid w:val="00200E82"/>
    <w:rPr>
      <w:rFonts w:ascii="Tahoma" w:hAnsi="Tahoma" w:cs="Tahoma"/>
      <w:sz w:val="16"/>
      <w:szCs w:val="16"/>
    </w:rPr>
  </w:style>
  <w:style w:type="table" w:customStyle="1" w:styleId="TableGrid1">
    <w:name w:val="Table Grid1"/>
    <w:basedOn w:val="TableNormal"/>
    <w:next w:val="TableGrid"/>
    <w:uiPriority w:val="59"/>
    <w:rsid w:val="005459C3"/>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3328"/>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173D8"/>
    <w:rPr>
      <w:sz w:val="16"/>
      <w:szCs w:val="16"/>
    </w:rPr>
  </w:style>
  <w:style w:type="paragraph" w:styleId="CommentText">
    <w:name w:val="annotation text"/>
    <w:basedOn w:val="Normal"/>
    <w:link w:val="CommentTextChar"/>
    <w:rsid w:val="003173D8"/>
    <w:rPr>
      <w:sz w:val="20"/>
      <w:szCs w:val="20"/>
    </w:rPr>
  </w:style>
  <w:style w:type="character" w:customStyle="1" w:styleId="CommentTextChar">
    <w:name w:val="Comment Text Char"/>
    <w:basedOn w:val="DefaultParagraphFont"/>
    <w:link w:val="CommentText"/>
    <w:rsid w:val="003173D8"/>
  </w:style>
  <w:style w:type="paragraph" w:styleId="CommentSubject">
    <w:name w:val="annotation subject"/>
    <w:basedOn w:val="CommentText"/>
    <w:next w:val="CommentText"/>
    <w:link w:val="CommentSubjectChar"/>
    <w:rsid w:val="003173D8"/>
    <w:rPr>
      <w:b/>
      <w:bCs/>
    </w:rPr>
  </w:style>
  <w:style w:type="character" w:customStyle="1" w:styleId="CommentSubjectChar">
    <w:name w:val="Comment Subject Char"/>
    <w:link w:val="CommentSubject"/>
    <w:rsid w:val="00317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derby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byshire.gov.uk/gdp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rbyshire.gov.uk/privacynotice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to access your information</vt:lpstr>
    </vt:vector>
  </TitlesOfParts>
  <Company>Derbyshire County Council</Company>
  <LinksUpToDate>false</LinksUpToDate>
  <CharactersWithSpaces>6552</CharactersWithSpaces>
  <SharedDoc>false</SharedDoc>
  <HLinks>
    <vt:vector size="24" baseType="variant">
      <vt:variant>
        <vt:i4>3670141</vt:i4>
      </vt:variant>
      <vt:variant>
        <vt:i4>9</vt:i4>
      </vt:variant>
      <vt:variant>
        <vt:i4>0</vt:i4>
      </vt:variant>
      <vt:variant>
        <vt:i4>5</vt:i4>
      </vt:variant>
      <vt:variant>
        <vt:lpwstr>http://www.derbyshire.gov.uk/privacynotices</vt:lpwstr>
      </vt:variant>
      <vt:variant>
        <vt:lpwstr/>
      </vt:variant>
      <vt:variant>
        <vt:i4>8323114</vt:i4>
      </vt:variant>
      <vt:variant>
        <vt:i4>6</vt:i4>
      </vt:variant>
      <vt:variant>
        <vt:i4>0</vt:i4>
      </vt:variant>
      <vt:variant>
        <vt:i4>5</vt:i4>
      </vt:variant>
      <vt:variant>
        <vt:lpwstr>http://www.ico.org.uk/</vt:lpwstr>
      </vt:variant>
      <vt:variant>
        <vt:lpwstr/>
      </vt:variant>
      <vt:variant>
        <vt:i4>2687046</vt:i4>
      </vt:variant>
      <vt:variant>
        <vt:i4>3</vt:i4>
      </vt:variant>
      <vt:variant>
        <vt:i4>0</vt:i4>
      </vt:variant>
      <vt:variant>
        <vt:i4>5</vt:i4>
      </vt:variant>
      <vt:variant>
        <vt:lpwstr>mailto:gdpr@derbyshire.gov.uk</vt:lpwstr>
      </vt:variant>
      <vt:variant>
        <vt:lpwstr/>
      </vt:variant>
      <vt:variant>
        <vt:i4>5046279</vt:i4>
      </vt:variant>
      <vt:variant>
        <vt:i4>0</vt:i4>
      </vt:variant>
      <vt:variant>
        <vt:i4>0</vt:i4>
      </vt:variant>
      <vt:variant>
        <vt:i4>5</vt:i4>
      </vt:variant>
      <vt:variant>
        <vt:lpwstr>http://www.derbyshire.gov.uk/gdpr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access your information</dc:title>
  <dc:subject>
  </dc:subject>
  <dc:creator>Jo Armstrong</dc:creator>
  <cp:keywords>
  </cp:keywords>
  <cp:lastModifiedBy>Neil Bower</cp:lastModifiedBy>
  <cp:revision>4</cp:revision>
  <cp:lastPrinted>2019-01-22T10:23:00Z</cp:lastPrinted>
  <dcterms:created xsi:type="dcterms:W3CDTF">2019-03-06T13:01:00Z</dcterms:created>
  <dcterms:modified xsi:type="dcterms:W3CDTF">2020-02-07T13:19:31Z</dcterms:modified>
</cp:coreProperties>
</file>